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C41" w:rsidRPr="00A246AD" w:rsidRDefault="00716C41" w:rsidP="00716C41">
      <w:pPr>
        <w:jc w:val="center"/>
        <w:rPr>
          <w:rFonts w:asciiTheme="minorHAnsi" w:hAnsiTheme="minorHAnsi" w:cstheme="minorHAnsi"/>
          <w:b/>
          <w:sz w:val="40"/>
          <w:szCs w:val="40"/>
          <w:lang w:val="nl-BE"/>
        </w:rPr>
      </w:pPr>
      <w:r w:rsidRPr="00A246AD">
        <w:rPr>
          <w:rFonts w:asciiTheme="minorHAnsi" w:hAnsiTheme="minorHAnsi" w:cstheme="minorHAnsi"/>
          <w:b/>
          <w:sz w:val="40"/>
          <w:szCs w:val="40"/>
          <w:lang w:val="nl-BE"/>
        </w:rPr>
        <w:t>Vent de Raison – Wind met Redelijkheid</w:t>
      </w:r>
      <w:r w:rsidR="003A5432" w:rsidRPr="00A246AD">
        <w:rPr>
          <w:rFonts w:asciiTheme="minorHAnsi" w:hAnsiTheme="minorHAnsi" w:cstheme="minorHAnsi"/>
          <w:b/>
          <w:sz w:val="40"/>
          <w:szCs w:val="40"/>
          <w:lang w:val="nl-BE"/>
        </w:rPr>
        <w:t xml:space="preserve"> asbl</w:t>
      </w:r>
    </w:p>
    <w:p w:rsidR="00716C41" w:rsidRDefault="00716C41" w:rsidP="00716C41">
      <w:pPr>
        <w:jc w:val="center"/>
        <w:rPr>
          <w:rFonts w:asciiTheme="minorHAnsi" w:hAnsiTheme="minorHAnsi" w:cstheme="minorHAnsi"/>
        </w:rPr>
      </w:pPr>
      <w:r w:rsidRPr="00716C41">
        <w:rPr>
          <w:rFonts w:asciiTheme="minorHAnsi" w:hAnsiTheme="minorHAnsi" w:cstheme="minorHAnsi"/>
        </w:rPr>
        <w:t>Rue Baudet, 7 – 7090 Petit-Roeulx</w:t>
      </w:r>
    </w:p>
    <w:p w:rsidR="00716C41" w:rsidRDefault="00A246AD" w:rsidP="00716C41">
      <w:pPr>
        <w:jc w:val="center"/>
        <w:rPr>
          <w:rFonts w:asciiTheme="minorHAnsi" w:hAnsiTheme="minorHAnsi" w:cstheme="minorHAnsi"/>
        </w:rPr>
      </w:pPr>
      <w:hyperlink r:id="rId5" w:history="1">
        <w:r w:rsidR="00D745ED">
          <w:rPr>
            <w:rStyle w:val="Lienhypertexte"/>
            <w:rFonts w:asciiTheme="minorHAnsi" w:hAnsiTheme="minorHAnsi" w:cstheme="minorHAnsi"/>
          </w:rPr>
          <w:t>www.ventderaison.</w:t>
        </w:r>
        <w:r w:rsidR="00084D8D" w:rsidRPr="00B74C04">
          <w:rPr>
            <w:rStyle w:val="Lienhypertexte"/>
            <w:rFonts w:asciiTheme="minorHAnsi" w:hAnsiTheme="minorHAnsi" w:cstheme="minorHAnsi"/>
          </w:rPr>
          <w:t>com</w:t>
        </w:r>
      </w:hyperlink>
    </w:p>
    <w:p w:rsidR="00716C41" w:rsidRDefault="00A246AD" w:rsidP="00716C41">
      <w:pPr>
        <w:jc w:val="center"/>
        <w:rPr>
          <w:rFonts w:asciiTheme="minorHAnsi" w:hAnsiTheme="minorHAnsi" w:cstheme="minorHAnsi"/>
        </w:rPr>
      </w:pPr>
      <w:hyperlink r:id="rId6" w:history="1">
        <w:r w:rsidR="00A60459">
          <w:rPr>
            <w:rStyle w:val="Lienhypertexte"/>
            <w:rFonts w:asciiTheme="minorHAnsi" w:hAnsiTheme="minorHAnsi" w:cstheme="minorHAnsi"/>
          </w:rPr>
          <w:t>info@ventderaison.co</w:t>
        </w:r>
        <w:r w:rsidR="00902C6D" w:rsidRPr="00103F3A">
          <w:rPr>
            <w:rStyle w:val="Lienhypertexte"/>
            <w:rFonts w:asciiTheme="minorHAnsi" w:hAnsiTheme="minorHAnsi" w:cstheme="minorHAnsi"/>
          </w:rPr>
          <w:t>m</w:t>
        </w:r>
      </w:hyperlink>
    </w:p>
    <w:p w:rsidR="00716C41" w:rsidRDefault="00716C41" w:rsidP="00716C41">
      <w:pPr>
        <w:jc w:val="center"/>
        <w:rPr>
          <w:rFonts w:asciiTheme="minorHAnsi" w:hAnsiTheme="minorHAnsi" w:cstheme="minorHAnsi"/>
        </w:rPr>
      </w:pPr>
    </w:p>
    <w:p w:rsidR="00716C41" w:rsidRDefault="00716C41" w:rsidP="00716C41">
      <w:pPr>
        <w:jc w:val="center"/>
        <w:rPr>
          <w:rFonts w:asciiTheme="minorHAnsi" w:hAnsiTheme="minorHAnsi" w:cstheme="minorHAnsi"/>
        </w:rPr>
      </w:pPr>
    </w:p>
    <w:p w:rsidR="00716C41" w:rsidRDefault="00716C41" w:rsidP="00716C41">
      <w:pPr>
        <w:rPr>
          <w:rFonts w:asciiTheme="minorHAnsi" w:hAnsiTheme="minorHAnsi" w:cstheme="minorHAnsi"/>
        </w:rPr>
      </w:pPr>
    </w:p>
    <w:p w:rsidR="00716C41" w:rsidRPr="00716C41" w:rsidRDefault="00902C6D" w:rsidP="00716C41">
      <w:pPr>
        <w:rPr>
          <w:rFonts w:ascii="Arial" w:hAnsi="Arial" w:cs="Arial"/>
          <w:b/>
          <w:sz w:val="28"/>
          <w:szCs w:val="28"/>
        </w:rPr>
      </w:pPr>
      <w:r>
        <w:rPr>
          <w:rFonts w:ascii="Arial" w:hAnsi="Arial" w:cs="Arial"/>
          <w:b/>
          <w:sz w:val="28"/>
          <w:szCs w:val="28"/>
        </w:rPr>
        <w:t xml:space="preserve">Note à l’attention de MM. les Ministres </w:t>
      </w:r>
      <w:proofErr w:type="spellStart"/>
      <w:r>
        <w:rPr>
          <w:rFonts w:ascii="Arial" w:hAnsi="Arial" w:cs="Arial"/>
          <w:b/>
          <w:sz w:val="28"/>
          <w:szCs w:val="28"/>
        </w:rPr>
        <w:t>Borsus</w:t>
      </w:r>
      <w:proofErr w:type="spellEnd"/>
      <w:r>
        <w:rPr>
          <w:rFonts w:ascii="Arial" w:hAnsi="Arial" w:cs="Arial"/>
          <w:b/>
          <w:sz w:val="28"/>
          <w:szCs w:val="28"/>
        </w:rPr>
        <w:t xml:space="preserve">, </w:t>
      </w:r>
      <w:proofErr w:type="spellStart"/>
      <w:r>
        <w:rPr>
          <w:rFonts w:ascii="Arial" w:hAnsi="Arial" w:cs="Arial"/>
          <w:b/>
          <w:sz w:val="28"/>
          <w:szCs w:val="28"/>
        </w:rPr>
        <w:t>Crucke</w:t>
      </w:r>
      <w:proofErr w:type="spellEnd"/>
      <w:r>
        <w:rPr>
          <w:rFonts w:ascii="Arial" w:hAnsi="Arial" w:cs="Arial"/>
          <w:b/>
          <w:sz w:val="28"/>
          <w:szCs w:val="28"/>
        </w:rPr>
        <w:t xml:space="preserve"> et Di Antonio</w:t>
      </w:r>
    </w:p>
    <w:p w:rsidR="00716C41" w:rsidRPr="00716C41" w:rsidRDefault="00716C41" w:rsidP="00716C41">
      <w:pPr>
        <w:rPr>
          <w:rFonts w:asciiTheme="minorHAnsi" w:hAnsiTheme="minorHAnsi" w:cstheme="minorHAnsi"/>
        </w:rPr>
      </w:pPr>
    </w:p>
    <w:p w:rsidR="00AD2260" w:rsidRPr="00084D8D" w:rsidRDefault="00AD2260" w:rsidP="00B559C2">
      <w:pPr>
        <w:jc w:val="both"/>
        <w:rPr>
          <w:rFonts w:asciiTheme="minorHAnsi" w:hAnsiTheme="minorHAnsi" w:cstheme="minorHAnsi"/>
          <w:b/>
          <w:i/>
          <w:sz w:val="32"/>
          <w:szCs w:val="32"/>
        </w:rPr>
      </w:pPr>
    </w:p>
    <w:p w:rsidR="00AD2260" w:rsidRDefault="00AD2260" w:rsidP="00B559C2">
      <w:pPr>
        <w:jc w:val="both"/>
        <w:rPr>
          <w:rFonts w:asciiTheme="minorHAnsi" w:hAnsiTheme="minorHAnsi" w:cstheme="minorHAnsi"/>
        </w:rPr>
      </w:pPr>
    </w:p>
    <w:p w:rsidR="00084D8D" w:rsidRDefault="00084D8D" w:rsidP="00B559C2">
      <w:pPr>
        <w:jc w:val="both"/>
        <w:rPr>
          <w:rFonts w:asciiTheme="minorHAnsi" w:hAnsiTheme="minorHAnsi" w:cstheme="minorHAnsi"/>
        </w:rPr>
      </w:pPr>
    </w:p>
    <w:p w:rsidR="00902C6D" w:rsidRDefault="00E1513D" w:rsidP="00B559C2">
      <w:pPr>
        <w:jc w:val="both"/>
        <w:rPr>
          <w:rFonts w:asciiTheme="minorHAnsi" w:hAnsiTheme="minorHAnsi" w:cstheme="minorHAnsi"/>
        </w:rPr>
      </w:pPr>
      <w:r>
        <w:rPr>
          <w:rFonts w:asciiTheme="minorHAnsi" w:hAnsiTheme="minorHAnsi" w:cstheme="minorHAnsi"/>
        </w:rPr>
        <w:t>M</w:t>
      </w:r>
      <w:r w:rsidR="00902C6D">
        <w:rPr>
          <w:rFonts w:asciiTheme="minorHAnsi" w:hAnsiTheme="minorHAnsi" w:cstheme="minorHAnsi"/>
        </w:rPr>
        <w:t>essieurs les Ministres,</w:t>
      </w:r>
    </w:p>
    <w:p w:rsidR="00902C6D" w:rsidRDefault="00902C6D" w:rsidP="00B559C2">
      <w:pPr>
        <w:jc w:val="both"/>
        <w:rPr>
          <w:rFonts w:asciiTheme="minorHAnsi" w:hAnsiTheme="minorHAnsi" w:cstheme="minorHAnsi"/>
        </w:rPr>
      </w:pPr>
    </w:p>
    <w:p w:rsidR="00E1513D" w:rsidRPr="00902C6D" w:rsidRDefault="00716C41" w:rsidP="00B559C2">
      <w:pPr>
        <w:jc w:val="both"/>
        <w:rPr>
          <w:rFonts w:asciiTheme="minorHAnsi" w:hAnsiTheme="minorHAnsi" w:cstheme="minorHAnsi"/>
        </w:rPr>
      </w:pPr>
      <w:r w:rsidRPr="00716C41">
        <w:rPr>
          <w:rFonts w:asciiTheme="minorHAnsi" w:hAnsiTheme="minorHAnsi" w:cstheme="minorHAnsi"/>
          <w:b/>
        </w:rPr>
        <w:t>Objet : stratégie du Gouvernement wallon</w:t>
      </w:r>
      <w:r w:rsidR="00E64E8D">
        <w:rPr>
          <w:rFonts w:asciiTheme="minorHAnsi" w:hAnsiTheme="minorHAnsi" w:cstheme="minorHAnsi"/>
          <w:b/>
        </w:rPr>
        <w:t xml:space="preserve"> (GW)</w:t>
      </w:r>
      <w:r w:rsidRPr="00716C41">
        <w:rPr>
          <w:rFonts w:asciiTheme="minorHAnsi" w:hAnsiTheme="minorHAnsi" w:cstheme="minorHAnsi"/>
          <w:b/>
        </w:rPr>
        <w:t xml:space="preserve"> en matière d’énergies renouvelables et</w:t>
      </w:r>
      <w:r w:rsidR="00407434">
        <w:rPr>
          <w:rFonts w:asciiTheme="minorHAnsi" w:hAnsiTheme="minorHAnsi" w:cstheme="minorHAnsi"/>
          <w:b/>
        </w:rPr>
        <w:t xml:space="preserve"> </w:t>
      </w:r>
      <w:r w:rsidRPr="00716C41">
        <w:rPr>
          <w:rFonts w:asciiTheme="minorHAnsi" w:hAnsiTheme="minorHAnsi" w:cstheme="minorHAnsi"/>
          <w:b/>
        </w:rPr>
        <w:t>particulièrement</w:t>
      </w:r>
      <w:r w:rsidR="00902C6D">
        <w:rPr>
          <w:rFonts w:asciiTheme="minorHAnsi" w:hAnsiTheme="minorHAnsi" w:cstheme="minorHAnsi"/>
          <w:b/>
        </w:rPr>
        <w:t>,</w:t>
      </w:r>
      <w:r w:rsidRPr="00716C41">
        <w:rPr>
          <w:rFonts w:asciiTheme="minorHAnsi" w:hAnsiTheme="minorHAnsi" w:cstheme="minorHAnsi"/>
          <w:b/>
        </w:rPr>
        <w:t xml:space="preserve"> d’énergie éolienne.</w:t>
      </w:r>
    </w:p>
    <w:p w:rsidR="00E1513D" w:rsidRDefault="00E1513D" w:rsidP="00B559C2">
      <w:pPr>
        <w:jc w:val="both"/>
        <w:rPr>
          <w:rFonts w:asciiTheme="minorHAnsi" w:hAnsiTheme="minorHAnsi" w:cstheme="minorHAnsi"/>
        </w:rPr>
      </w:pPr>
    </w:p>
    <w:p w:rsidR="00E64E8D" w:rsidRDefault="00902C6D" w:rsidP="00B559C2">
      <w:pPr>
        <w:jc w:val="both"/>
        <w:rPr>
          <w:rFonts w:asciiTheme="minorHAnsi" w:hAnsiTheme="minorHAnsi" w:cstheme="minorHAnsi"/>
        </w:rPr>
      </w:pPr>
      <w:r>
        <w:rPr>
          <w:rFonts w:asciiTheme="minorHAnsi" w:hAnsiTheme="minorHAnsi" w:cstheme="minorHAnsi"/>
        </w:rPr>
        <w:t>Durant le courant des mois d’octobre, novembre et décembre</w:t>
      </w:r>
      <w:r w:rsidR="00407434">
        <w:rPr>
          <w:rFonts w:asciiTheme="minorHAnsi" w:hAnsiTheme="minorHAnsi" w:cstheme="minorHAnsi"/>
        </w:rPr>
        <w:t xml:space="preserve"> 2018</w:t>
      </w:r>
      <w:r>
        <w:rPr>
          <w:rFonts w:asciiTheme="minorHAnsi" w:hAnsiTheme="minorHAnsi" w:cstheme="minorHAnsi"/>
        </w:rPr>
        <w:t>, nous vous avons adressé successivement trois lettres posant des questions à nos yeux essentielles</w:t>
      </w:r>
      <w:ins w:id="0" w:author="Anne PAYE" w:date="2019-02-27T19:24:00Z">
        <w:r w:rsidR="00823025">
          <w:rPr>
            <w:rFonts w:asciiTheme="minorHAnsi" w:hAnsiTheme="minorHAnsi" w:cstheme="minorHAnsi"/>
          </w:rPr>
          <w:t>,</w:t>
        </w:r>
      </w:ins>
      <w:r>
        <w:rPr>
          <w:rFonts w:asciiTheme="minorHAnsi" w:hAnsiTheme="minorHAnsi" w:cstheme="minorHAnsi"/>
        </w:rPr>
        <w:t xml:space="preserve"> en matière de politique des énergies renouvelables et vous offrant de mettre</w:t>
      </w:r>
      <w:r w:rsidR="00E64E8D">
        <w:rPr>
          <w:rFonts w:asciiTheme="minorHAnsi" w:hAnsiTheme="minorHAnsi" w:cstheme="minorHAnsi"/>
        </w:rPr>
        <w:t xml:space="preserve"> à la disposition de la Région la solide expérience de notre organisation dans ce domaine pour élargir une réflexion qui butte invariablement sur les mêmes limites techniques, légales et sociétales. Ces lettres sont restées sans réponses substantielles.</w:t>
      </w:r>
    </w:p>
    <w:p w:rsidR="00A7651A" w:rsidRDefault="00A7651A" w:rsidP="00B559C2">
      <w:pPr>
        <w:jc w:val="both"/>
        <w:rPr>
          <w:rFonts w:asciiTheme="minorHAnsi" w:hAnsiTheme="minorHAnsi" w:cstheme="minorHAnsi"/>
        </w:rPr>
      </w:pPr>
    </w:p>
    <w:p w:rsidR="00A20A9A" w:rsidRDefault="00E64E8D" w:rsidP="00B559C2">
      <w:pPr>
        <w:jc w:val="both"/>
        <w:rPr>
          <w:rFonts w:asciiTheme="minorHAnsi" w:hAnsiTheme="minorHAnsi" w:cstheme="minorHAnsi"/>
        </w:rPr>
      </w:pPr>
      <w:r>
        <w:rPr>
          <w:rFonts w:asciiTheme="minorHAnsi" w:hAnsiTheme="minorHAnsi" w:cstheme="minorHAnsi"/>
        </w:rPr>
        <w:t xml:space="preserve">Pour faire néanmoins progresser un débat dont l’importance croît de jour en jour, </w:t>
      </w:r>
      <w:r w:rsidR="00A7651A">
        <w:rPr>
          <w:rFonts w:asciiTheme="minorHAnsi" w:hAnsiTheme="minorHAnsi" w:cstheme="minorHAnsi"/>
        </w:rPr>
        <w:t>nous revenons ici sur une série de points essentiels en matière de politique ENR en arti</w:t>
      </w:r>
      <w:r w:rsidR="004B4581">
        <w:rPr>
          <w:rFonts w:asciiTheme="minorHAnsi" w:hAnsiTheme="minorHAnsi" w:cstheme="minorHAnsi"/>
        </w:rPr>
        <w:t>culant ceux-ci sur notre vue stratégique</w:t>
      </w:r>
      <w:r w:rsidR="00A7651A">
        <w:rPr>
          <w:rFonts w:asciiTheme="minorHAnsi" w:hAnsiTheme="minorHAnsi" w:cstheme="minorHAnsi"/>
        </w:rPr>
        <w:t xml:space="preserve"> de la Transition </w:t>
      </w:r>
      <w:proofErr w:type="spellStart"/>
      <w:r w:rsidR="00A7651A">
        <w:rPr>
          <w:rFonts w:asciiTheme="minorHAnsi" w:hAnsiTheme="minorHAnsi" w:cstheme="minorHAnsi"/>
        </w:rPr>
        <w:t>Energétique</w:t>
      </w:r>
      <w:proofErr w:type="spellEnd"/>
      <w:r w:rsidR="00A7651A">
        <w:rPr>
          <w:rFonts w:asciiTheme="minorHAnsi" w:hAnsiTheme="minorHAnsi" w:cstheme="minorHAnsi"/>
        </w:rPr>
        <w:t xml:space="preserve"> (TE). Nous pensons</w:t>
      </w:r>
      <w:r w:rsidR="008628BA">
        <w:rPr>
          <w:rFonts w:asciiTheme="minorHAnsi" w:hAnsiTheme="minorHAnsi" w:cstheme="minorHAnsi"/>
        </w:rPr>
        <w:t xml:space="preserve"> en effet que la Région wallonne (RW)</w:t>
      </w:r>
      <w:r w:rsidR="00A7651A">
        <w:rPr>
          <w:rFonts w:asciiTheme="minorHAnsi" w:hAnsiTheme="minorHAnsi" w:cstheme="minorHAnsi"/>
        </w:rPr>
        <w:t xml:space="preserve">, depuis ses premières actions significatives </w:t>
      </w:r>
      <w:r w:rsidR="004B4581">
        <w:rPr>
          <w:rFonts w:asciiTheme="minorHAnsi" w:hAnsiTheme="minorHAnsi" w:cstheme="minorHAnsi"/>
        </w:rPr>
        <w:t>en matière d’ENR (année 2002 !</w:t>
      </w:r>
      <w:r w:rsidR="00A7651A">
        <w:rPr>
          <w:rFonts w:asciiTheme="minorHAnsi" w:hAnsiTheme="minorHAnsi" w:cstheme="minorHAnsi"/>
        </w:rPr>
        <w:t xml:space="preserve">), n’a pas </w:t>
      </w:r>
      <w:r w:rsidR="008C0BF1">
        <w:rPr>
          <w:rFonts w:asciiTheme="minorHAnsi" w:hAnsiTheme="minorHAnsi" w:cstheme="minorHAnsi"/>
        </w:rPr>
        <w:t xml:space="preserve">encore </w:t>
      </w:r>
      <w:r w:rsidR="00A7651A">
        <w:rPr>
          <w:rFonts w:asciiTheme="minorHAnsi" w:hAnsiTheme="minorHAnsi" w:cstheme="minorHAnsi"/>
        </w:rPr>
        <w:t>établi de stratégie</w:t>
      </w:r>
      <w:r w:rsidR="008C0BF1">
        <w:rPr>
          <w:rFonts w:asciiTheme="minorHAnsi" w:hAnsiTheme="minorHAnsi" w:cstheme="minorHAnsi"/>
        </w:rPr>
        <w:t xml:space="preserve"> cohérente en matière énergétique. Il en résulte, depuis plus de 15 ans, une cacophonie économique, technique et sociétale coûteuse dans ces trois domaines au po</w:t>
      </w:r>
      <w:r w:rsidR="004B4581">
        <w:rPr>
          <w:rFonts w:asciiTheme="minorHAnsi" w:hAnsiTheme="minorHAnsi" w:cstheme="minorHAnsi"/>
        </w:rPr>
        <w:t>int d’en devenir inacceptable pou</w:t>
      </w:r>
      <w:r w:rsidR="008C0BF1">
        <w:rPr>
          <w:rFonts w:asciiTheme="minorHAnsi" w:hAnsiTheme="minorHAnsi" w:cstheme="minorHAnsi"/>
        </w:rPr>
        <w:t>r beaucoup de citoyens.</w:t>
      </w:r>
    </w:p>
    <w:p w:rsidR="00A20A9A" w:rsidRDefault="00A20A9A" w:rsidP="00B559C2">
      <w:pPr>
        <w:jc w:val="both"/>
        <w:rPr>
          <w:rFonts w:asciiTheme="minorHAnsi" w:hAnsiTheme="minorHAnsi" w:cstheme="minorHAnsi"/>
        </w:rPr>
      </w:pPr>
    </w:p>
    <w:p w:rsidR="00471B07" w:rsidRPr="00471B07" w:rsidRDefault="008C0BF1" w:rsidP="00B559C2">
      <w:pPr>
        <w:jc w:val="both"/>
        <w:rPr>
          <w:rFonts w:asciiTheme="minorHAnsi" w:hAnsiTheme="minorHAnsi" w:cstheme="minorHAnsi"/>
          <w:b/>
        </w:rPr>
      </w:pPr>
      <w:r>
        <w:rPr>
          <w:rFonts w:asciiTheme="minorHAnsi" w:hAnsiTheme="minorHAnsi" w:cstheme="minorHAnsi"/>
        </w:rPr>
        <w:t>Si le Pacte énergétique du Gouvernement fédéral et le PNEC</w:t>
      </w:r>
      <w:r w:rsidR="00A95636">
        <w:rPr>
          <w:rFonts w:asciiTheme="minorHAnsi" w:hAnsiTheme="minorHAnsi" w:cstheme="minorHAnsi"/>
        </w:rPr>
        <w:t>/PACE</w:t>
      </w:r>
      <w:r>
        <w:rPr>
          <w:rFonts w:asciiTheme="minorHAnsi" w:hAnsiTheme="minorHAnsi" w:cstheme="minorHAnsi"/>
        </w:rPr>
        <w:t xml:space="preserve"> adopté provisoirement par le Gouvernement wallon </w:t>
      </w:r>
      <w:r w:rsidR="00320B90">
        <w:rPr>
          <w:rFonts w:asciiTheme="minorHAnsi" w:hAnsiTheme="minorHAnsi" w:cstheme="minorHAnsi"/>
        </w:rPr>
        <w:t>sont</w:t>
      </w:r>
      <w:r w:rsidR="00AE6DDD">
        <w:rPr>
          <w:rFonts w:asciiTheme="minorHAnsi" w:hAnsiTheme="minorHAnsi" w:cstheme="minorHAnsi"/>
        </w:rPr>
        <w:t xml:space="preserve"> </w:t>
      </w:r>
      <w:r>
        <w:rPr>
          <w:rFonts w:asciiTheme="minorHAnsi" w:hAnsiTheme="minorHAnsi" w:cstheme="minorHAnsi"/>
        </w:rPr>
        <w:t xml:space="preserve">bien des listes d’actions à mener, ni l’un ni l’autre n’énoncent de stratégie propre à la Belgique </w:t>
      </w:r>
      <w:r w:rsidR="00A20A9A">
        <w:rPr>
          <w:rFonts w:asciiTheme="minorHAnsi" w:hAnsiTheme="minorHAnsi" w:cstheme="minorHAnsi"/>
        </w:rPr>
        <w:t>et/</w:t>
      </w:r>
      <w:r w:rsidR="008628BA">
        <w:rPr>
          <w:rFonts w:asciiTheme="minorHAnsi" w:hAnsiTheme="minorHAnsi" w:cstheme="minorHAnsi"/>
        </w:rPr>
        <w:t>ou à la RW</w:t>
      </w:r>
      <w:r w:rsidR="00A20A9A">
        <w:rPr>
          <w:rFonts w:asciiTheme="minorHAnsi" w:hAnsiTheme="minorHAnsi" w:cstheme="minorHAnsi"/>
        </w:rPr>
        <w:t>. Le</w:t>
      </w:r>
      <w:r w:rsidR="00E64E8D">
        <w:rPr>
          <w:rFonts w:asciiTheme="minorHAnsi" w:hAnsiTheme="minorHAnsi" w:cstheme="minorHAnsi"/>
        </w:rPr>
        <w:t>s</w:t>
      </w:r>
      <w:r w:rsidR="00A20A9A">
        <w:rPr>
          <w:rFonts w:asciiTheme="minorHAnsi" w:hAnsiTheme="minorHAnsi" w:cstheme="minorHAnsi"/>
        </w:rPr>
        <w:t xml:space="preserve"> préambule</w:t>
      </w:r>
      <w:r w:rsidR="00E64E8D">
        <w:rPr>
          <w:rFonts w:asciiTheme="minorHAnsi" w:hAnsiTheme="minorHAnsi" w:cstheme="minorHAnsi"/>
        </w:rPr>
        <w:t>s</w:t>
      </w:r>
      <w:r w:rsidR="00A20A9A">
        <w:rPr>
          <w:rFonts w:asciiTheme="minorHAnsi" w:hAnsiTheme="minorHAnsi" w:cstheme="minorHAnsi"/>
        </w:rPr>
        <w:t xml:space="preserve"> rituel</w:t>
      </w:r>
      <w:r w:rsidR="00E64E8D">
        <w:rPr>
          <w:rFonts w:asciiTheme="minorHAnsi" w:hAnsiTheme="minorHAnsi" w:cstheme="minorHAnsi"/>
        </w:rPr>
        <w:t>s</w:t>
      </w:r>
      <w:r w:rsidR="00A20A9A">
        <w:rPr>
          <w:rFonts w:asciiTheme="minorHAnsi" w:hAnsiTheme="minorHAnsi" w:cstheme="minorHAnsi"/>
        </w:rPr>
        <w:t xml:space="preserve"> des « objectifs ambitieux » </w:t>
      </w:r>
      <w:r w:rsidR="004B4581">
        <w:rPr>
          <w:rFonts w:asciiTheme="minorHAnsi" w:hAnsiTheme="minorHAnsi" w:cstheme="minorHAnsi"/>
        </w:rPr>
        <w:t xml:space="preserve">et de conformité aux directives de l’UE </w:t>
      </w:r>
      <w:r w:rsidR="00A20A9A">
        <w:rPr>
          <w:rFonts w:asciiTheme="minorHAnsi" w:hAnsiTheme="minorHAnsi" w:cstheme="minorHAnsi"/>
        </w:rPr>
        <w:t>ne pe</w:t>
      </w:r>
      <w:r w:rsidR="00471B07">
        <w:rPr>
          <w:rFonts w:asciiTheme="minorHAnsi" w:hAnsiTheme="minorHAnsi" w:cstheme="minorHAnsi"/>
        </w:rPr>
        <w:t>u</w:t>
      </w:r>
      <w:r w:rsidR="00E64E8D">
        <w:rPr>
          <w:rFonts w:asciiTheme="minorHAnsi" w:hAnsiTheme="minorHAnsi" w:cstheme="minorHAnsi"/>
        </w:rPr>
        <w:t>ven</w:t>
      </w:r>
      <w:r w:rsidR="00A20A9A">
        <w:rPr>
          <w:rFonts w:asciiTheme="minorHAnsi" w:hAnsiTheme="minorHAnsi" w:cstheme="minorHAnsi"/>
        </w:rPr>
        <w:t>t évidemmen</w:t>
      </w:r>
      <w:r w:rsidR="004B4581">
        <w:rPr>
          <w:rFonts w:asciiTheme="minorHAnsi" w:hAnsiTheme="minorHAnsi" w:cstheme="minorHAnsi"/>
        </w:rPr>
        <w:t>t tenir lieu d’une telle</w:t>
      </w:r>
      <w:r w:rsidR="00A20A9A">
        <w:rPr>
          <w:rFonts w:asciiTheme="minorHAnsi" w:hAnsiTheme="minorHAnsi" w:cstheme="minorHAnsi"/>
        </w:rPr>
        <w:t xml:space="preserve"> stratégie.</w:t>
      </w:r>
      <w:r w:rsidR="004B4581">
        <w:rPr>
          <w:rFonts w:asciiTheme="minorHAnsi" w:hAnsiTheme="minorHAnsi" w:cstheme="minorHAnsi"/>
        </w:rPr>
        <w:t xml:space="preserve"> </w:t>
      </w:r>
      <w:r w:rsidR="00471B07">
        <w:rPr>
          <w:rFonts w:asciiTheme="minorHAnsi" w:hAnsiTheme="minorHAnsi" w:cstheme="minorHAnsi"/>
        </w:rPr>
        <w:t xml:space="preserve"> </w:t>
      </w:r>
      <w:r w:rsidR="00716C41" w:rsidRPr="00716C41">
        <w:rPr>
          <w:rFonts w:asciiTheme="minorHAnsi" w:hAnsiTheme="minorHAnsi" w:cstheme="minorHAnsi"/>
          <w:b/>
        </w:rPr>
        <w:t>Nous sommes convaincus que la confusion entretenue  entre objectifs et stratégie dans cette matière est la source principale de la grave difficulté dans laquelle se trouve la Région wallonne (RW).</w:t>
      </w:r>
    </w:p>
    <w:p w:rsidR="00471B07" w:rsidRDefault="00471B07" w:rsidP="00B559C2">
      <w:pPr>
        <w:jc w:val="both"/>
        <w:rPr>
          <w:rFonts w:asciiTheme="minorHAnsi" w:hAnsiTheme="minorHAnsi" w:cstheme="minorHAnsi"/>
        </w:rPr>
      </w:pPr>
    </w:p>
    <w:p w:rsidR="00A20A9A" w:rsidRDefault="004B4581" w:rsidP="00B559C2">
      <w:pPr>
        <w:jc w:val="both"/>
        <w:rPr>
          <w:rFonts w:asciiTheme="minorHAnsi" w:hAnsiTheme="minorHAnsi" w:cstheme="minorHAnsi"/>
        </w:rPr>
      </w:pPr>
      <w:r>
        <w:rPr>
          <w:rFonts w:asciiTheme="minorHAnsi" w:hAnsiTheme="minorHAnsi" w:cstheme="minorHAnsi"/>
        </w:rPr>
        <w:t>Vous trouverez donc ci-dessous</w:t>
      </w:r>
      <w:r w:rsidR="00407434">
        <w:rPr>
          <w:rFonts w:asciiTheme="minorHAnsi" w:hAnsiTheme="minorHAnsi" w:cstheme="minorHAnsi"/>
        </w:rPr>
        <w:t xml:space="preserve"> une </w:t>
      </w:r>
      <w:r w:rsidR="00471B07">
        <w:rPr>
          <w:rFonts w:asciiTheme="minorHAnsi" w:hAnsiTheme="minorHAnsi" w:cstheme="minorHAnsi"/>
        </w:rPr>
        <w:t xml:space="preserve">analyse </w:t>
      </w:r>
      <w:r w:rsidR="00A20A9A">
        <w:rPr>
          <w:rFonts w:asciiTheme="minorHAnsi" w:hAnsiTheme="minorHAnsi" w:cstheme="minorHAnsi"/>
        </w:rPr>
        <w:t>de citoyens</w:t>
      </w:r>
      <w:r w:rsidR="00471B07">
        <w:rPr>
          <w:rFonts w:asciiTheme="minorHAnsi" w:hAnsiTheme="minorHAnsi" w:cstheme="minorHAnsi"/>
        </w:rPr>
        <w:t xml:space="preserve"> </w:t>
      </w:r>
      <w:r w:rsidR="00A20A9A">
        <w:rPr>
          <w:rFonts w:asciiTheme="minorHAnsi" w:hAnsiTheme="minorHAnsi" w:cstheme="minorHAnsi"/>
        </w:rPr>
        <w:t xml:space="preserve">depuis longtemps </w:t>
      </w:r>
      <w:r w:rsidR="00471B07">
        <w:rPr>
          <w:rFonts w:asciiTheme="minorHAnsi" w:hAnsiTheme="minorHAnsi" w:cstheme="minorHAnsi"/>
        </w:rPr>
        <w:t xml:space="preserve">intéressés </w:t>
      </w:r>
      <w:r w:rsidR="00A20A9A">
        <w:rPr>
          <w:rFonts w:asciiTheme="minorHAnsi" w:hAnsiTheme="minorHAnsi" w:cstheme="minorHAnsi"/>
        </w:rPr>
        <w:t>par cette problématique et profondément soucieux de l’absence de progrès significatif</w:t>
      </w:r>
      <w:r w:rsidR="00471B07">
        <w:rPr>
          <w:rFonts w:asciiTheme="minorHAnsi" w:hAnsiTheme="minorHAnsi" w:cstheme="minorHAnsi"/>
        </w:rPr>
        <w:t>s</w:t>
      </w:r>
      <w:r>
        <w:rPr>
          <w:rFonts w:asciiTheme="minorHAnsi" w:hAnsiTheme="minorHAnsi" w:cstheme="minorHAnsi"/>
        </w:rPr>
        <w:t xml:space="preserve"> </w:t>
      </w:r>
      <w:r w:rsidR="00471B07">
        <w:rPr>
          <w:rFonts w:asciiTheme="minorHAnsi" w:hAnsiTheme="minorHAnsi" w:cstheme="minorHAnsi"/>
        </w:rPr>
        <w:t>dans ce domaine d’importance majeure</w:t>
      </w:r>
      <w:r>
        <w:rPr>
          <w:rFonts w:asciiTheme="minorHAnsi" w:hAnsiTheme="minorHAnsi" w:cstheme="minorHAnsi"/>
        </w:rPr>
        <w:t>.</w:t>
      </w:r>
    </w:p>
    <w:p w:rsidR="00A20A9A" w:rsidRDefault="00A20A9A" w:rsidP="00B559C2">
      <w:pPr>
        <w:jc w:val="both"/>
        <w:rPr>
          <w:rFonts w:asciiTheme="minorHAnsi" w:hAnsiTheme="minorHAnsi" w:cstheme="minorHAnsi"/>
        </w:rPr>
      </w:pPr>
    </w:p>
    <w:p w:rsidR="00A20A9A" w:rsidRDefault="00A20A9A" w:rsidP="00A20A9A">
      <w:pPr>
        <w:pStyle w:val="Paragraphedeliste"/>
        <w:numPr>
          <w:ilvl w:val="0"/>
          <w:numId w:val="3"/>
        </w:numPr>
        <w:jc w:val="both"/>
        <w:rPr>
          <w:rFonts w:asciiTheme="minorHAnsi" w:hAnsiTheme="minorHAnsi" w:cstheme="minorHAnsi"/>
          <w:u w:val="single"/>
        </w:rPr>
      </w:pPr>
      <w:r w:rsidRPr="00A20A9A">
        <w:rPr>
          <w:rFonts w:asciiTheme="minorHAnsi" w:hAnsiTheme="minorHAnsi" w:cstheme="minorHAnsi"/>
          <w:u w:val="single"/>
        </w:rPr>
        <w:t>Le lien énergie</w:t>
      </w:r>
      <w:r w:rsidR="00A640DD">
        <w:rPr>
          <w:rFonts w:asciiTheme="minorHAnsi" w:hAnsiTheme="minorHAnsi" w:cstheme="minorHAnsi"/>
          <w:u w:val="single"/>
        </w:rPr>
        <w:t>-climat</w:t>
      </w:r>
      <w:r w:rsidR="00752705">
        <w:rPr>
          <w:rFonts w:asciiTheme="minorHAnsi" w:hAnsiTheme="minorHAnsi" w:cstheme="minorHAnsi"/>
          <w:u w:val="single"/>
        </w:rPr>
        <w:t xml:space="preserve">, </w:t>
      </w:r>
      <w:r w:rsidR="00471B07">
        <w:rPr>
          <w:rFonts w:asciiTheme="minorHAnsi" w:hAnsiTheme="minorHAnsi" w:cstheme="minorHAnsi"/>
          <w:u w:val="single"/>
        </w:rPr>
        <w:t xml:space="preserve">un </w:t>
      </w:r>
      <w:r w:rsidR="00752705">
        <w:rPr>
          <w:rFonts w:asciiTheme="minorHAnsi" w:hAnsiTheme="minorHAnsi" w:cstheme="minorHAnsi"/>
          <w:u w:val="single"/>
        </w:rPr>
        <w:t>axe stratégi</w:t>
      </w:r>
      <w:r w:rsidR="00FF5B60">
        <w:rPr>
          <w:rFonts w:asciiTheme="minorHAnsi" w:hAnsiTheme="minorHAnsi" w:cstheme="minorHAnsi"/>
          <w:u w:val="single"/>
        </w:rPr>
        <w:t>que majeur décentré</w:t>
      </w:r>
      <w:r w:rsidR="00752705">
        <w:rPr>
          <w:rFonts w:asciiTheme="minorHAnsi" w:hAnsiTheme="minorHAnsi" w:cstheme="minorHAnsi"/>
          <w:u w:val="single"/>
        </w:rPr>
        <w:t xml:space="preserve"> par le GW</w:t>
      </w:r>
    </w:p>
    <w:p w:rsidR="00A20A9A" w:rsidRPr="00A20A9A" w:rsidRDefault="00A20A9A" w:rsidP="00A20A9A">
      <w:pPr>
        <w:jc w:val="both"/>
        <w:rPr>
          <w:rFonts w:asciiTheme="minorHAnsi" w:hAnsiTheme="minorHAnsi" w:cstheme="minorHAnsi"/>
          <w:u w:val="single"/>
        </w:rPr>
      </w:pPr>
    </w:p>
    <w:p w:rsidR="00A7651A" w:rsidRDefault="00BD70A0" w:rsidP="00B559C2">
      <w:pPr>
        <w:jc w:val="both"/>
        <w:rPr>
          <w:rFonts w:asciiTheme="minorHAnsi" w:hAnsiTheme="minorHAnsi" w:cstheme="minorHAnsi"/>
        </w:rPr>
      </w:pPr>
      <w:r>
        <w:rPr>
          <w:rFonts w:asciiTheme="minorHAnsi" w:hAnsiTheme="minorHAnsi" w:cstheme="minorHAnsi"/>
        </w:rPr>
        <w:t xml:space="preserve">Selon la majorité des spécialistes, </w:t>
      </w:r>
      <w:r w:rsidR="00EE7A6B">
        <w:rPr>
          <w:rFonts w:asciiTheme="minorHAnsi" w:hAnsiTheme="minorHAnsi" w:cstheme="minorHAnsi"/>
        </w:rPr>
        <w:t>l’évolution à la hausse de la température moyenne de la Terre</w:t>
      </w:r>
      <w:r>
        <w:rPr>
          <w:rFonts w:asciiTheme="minorHAnsi" w:hAnsiTheme="minorHAnsi" w:cstheme="minorHAnsi"/>
        </w:rPr>
        <w:t xml:space="preserve"> résulte de l’augmentation de la co</w:t>
      </w:r>
      <w:r w:rsidR="004B4581">
        <w:rPr>
          <w:rFonts w:asciiTheme="minorHAnsi" w:hAnsiTheme="minorHAnsi" w:cstheme="minorHAnsi"/>
        </w:rPr>
        <w:t>ncentration de CO2 dans l’</w:t>
      </w:r>
      <w:r>
        <w:rPr>
          <w:rFonts w:asciiTheme="minorHAnsi" w:hAnsiTheme="minorHAnsi" w:cstheme="minorHAnsi"/>
        </w:rPr>
        <w:t xml:space="preserve">atmosphère, augmentation </w:t>
      </w:r>
      <w:r w:rsidR="000F6115">
        <w:rPr>
          <w:rFonts w:asciiTheme="minorHAnsi" w:hAnsiTheme="minorHAnsi" w:cstheme="minorHAnsi"/>
        </w:rPr>
        <w:t xml:space="preserve">qui serait </w:t>
      </w:r>
      <w:r>
        <w:rPr>
          <w:rFonts w:asciiTheme="minorHAnsi" w:hAnsiTheme="minorHAnsi" w:cstheme="minorHAnsi"/>
        </w:rPr>
        <w:t>due</w:t>
      </w:r>
      <w:r w:rsidR="00320B90">
        <w:rPr>
          <w:rFonts w:asciiTheme="minorHAnsi" w:hAnsiTheme="minorHAnsi" w:cstheme="minorHAnsi"/>
        </w:rPr>
        <w:t xml:space="preserve"> </w:t>
      </w:r>
      <w:r>
        <w:rPr>
          <w:rFonts w:asciiTheme="minorHAnsi" w:hAnsiTheme="minorHAnsi" w:cstheme="minorHAnsi"/>
        </w:rPr>
        <w:t>à l</w:t>
      </w:r>
      <w:r w:rsidR="00471B07">
        <w:rPr>
          <w:rFonts w:asciiTheme="minorHAnsi" w:hAnsiTheme="minorHAnsi" w:cstheme="minorHAnsi"/>
        </w:rPr>
        <w:t>a consommation de combustibles fossiles</w:t>
      </w:r>
      <w:r>
        <w:rPr>
          <w:rFonts w:asciiTheme="minorHAnsi" w:hAnsiTheme="minorHAnsi" w:cstheme="minorHAnsi"/>
        </w:rPr>
        <w:t>.</w:t>
      </w:r>
      <w:r w:rsidR="00B928C9">
        <w:rPr>
          <w:rFonts w:asciiTheme="minorHAnsi" w:hAnsiTheme="minorHAnsi" w:cstheme="minorHAnsi"/>
        </w:rPr>
        <w:t xml:space="preserve"> La question stratégique est</w:t>
      </w:r>
      <w:r w:rsidR="00471B07">
        <w:rPr>
          <w:rFonts w:asciiTheme="minorHAnsi" w:hAnsiTheme="minorHAnsi" w:cstheme="minorHAnsi"/>
        </w:rPr>
        <w:t xml:space="preserve"> alors</w:t>
      </w:r>
      <w:r w:rsidR="00B928C9">
        <w:rPr>
          <w:rFonts w:asciiTheme="minorHAnsi" w:hAnsiTheme="minorHAnsi" w:cstheme="minorHAnsi"/>
        </w:rPr>
        <w:t> :</w:t>
      </w:r>
    </w:p>
    <w:p w:rsidR="00BD70A0" w:rsidRPr="00BD70A0" w:rsidRDefault="00BD70A0" w:rsidP="00B559C2">
      <w:pPr>
        <w:jc w:val="both"/>
        <w:rPr>
          <w:rFonts w:asciiTheme="minorHAnsi" w:hAnsiTheme="minorHAnsi" w:cstheme="minorHAnsi"/>
          <w:b/>
        </w:rPr>
      </w:pPr>
    </w:p>
    <w:p w:rsidR="00BD70A0" w:rsidRPr="00BD70A0" w:rsidRDefault="00B928C9" w:rsidP="00B559C2">
      <w:pPr>
        <w:jc w:val="both"/>
        <w:rPr>
          <w:rFonts w:asciiTheme="minorHAnsi" w:hAnsiTheme="minorHAnsi" w:cstheme="minorHAnsi"/>
          <w:b/>
        </w:rPr>
      </w:pPr>
      <w:r>
        <w:rPr>
          <w:rFonts w:asciiTheme="minorHAnsi" w:hAnsiTheme="minorHAnsi" w:cstheme="minorHAnsi"/>
          <w:b/>
        </w:rPr>
        <w:t xml:space="preserve">Comment </w:t>
      </w:r>
      <w:r w:rsidR="00BD70A0" w:rsidRPr="00BD70A0">
        <w:rPr>
          <w:rFonts w:asciiTheme="minorHAnsi" w:hAnsiTheme="minorHAnsi" w:cstheme="minorHAnsi"/>
          <w:b/>
        </w:rPr>
        <w:t>réduire ou arrêter cette augmentation ?</w:t>
      </w:r>
    </w:p>
    <w:p w:rsidR="00A7651A" w:rsidRDefault="00A7651A" w:rsidP="00B559C2">
      <w:pPr>
        <w:jc w:val="both"/>
        <w:rPr>
          <w:rFonts w:asciiTheme="minorHAnsi" w:hAnsiTheme="minorHAnsi" w:cstheme="minorHAnsi"/>
        </w:rPr>
      </w:pPr>
    </w:p>
    <w:p w:rsidR="00744300" w:rsidRDefault="00BD70A0" w:rsidP="00B559C2">
      <w:pPr>
        <w:jc w:val="both"/>
        <w:rPr>
          <w:rFonts w:asciiTheme="minorHAnsi" w:hAnsiTheme="minorHAnsi" w:cstheme="minorHAnsi"/>
        </w:rPr>
      </w:pPr>
      <w:r>
        <w:rPr>
          <w:rFonts w:asciiTheme="minorHAnsi" w:hAnsiTheme="minorHAnsi" w:cstheme="minorHAnsi"/>
        </w:rPr>
        <w:t>Tout gouvernement</w:t>
      </w:r>
      <w:r w:rsidR="00471B07">
        <w:rPr>
          <w:rFonts w:asciiTheme="minorHAnsi" w:hAnsiTheme="minorHAnsi" w:cstheme="minorHAnsi"/>
        </w:rPr>
        <w:t xml:space="preserve"> </w:t>
      </w:r>
      <w:r>
        <w:rPr>
          <w:rFonts w:asciiTheme="minorHAnsi" w:hAnsiTheme="minorHAnsi" w:cstheme="minorHAnsi"/>
        </w:rPr>
        <w:t xml:space="preserve">se doit donc </w:t>
      </w:r>
      <w:r w:rsidR="00744300">
        <w:rPr>
          <w:rFonts w:asciiTheme="minorHAnsi" w:hAnsiTheme="minorHAnsi" w:cstheme="minorHAnsi"/>
        </w:rPr>
        <w:t>de traduire cette</w:t>
      </w:r>
      <w:r>
        <w:rPr>
          <w:rFonts w:asciiTheme="minorHAnsi" w:hAnsiTheme="minorHAnsi" w:cstheme="minorHAnsi"/>
        </w:rPr>
        <w:t xml:space="preserve"> question </w:t>
      </w:r>
      <w:r w:rsidR="00B928C9">
        <w:rPr>
          <w:rFonts w:asciiTheme="minorHAnsi" w:hAnsiTheme="minorHAnsi" w:cstheme="minorHAnsi"/>
        </w:rPr>
        <w:t xml:space="preserve">en termes opérationnels </w:t>
      </w:r>
      <w:r>
        <w:rPr>
          <w:rFonts w:asciiTheme="minorHAnsi" w:hAnsiTheme="minorHAnsi" w:cstheme="minorHAnsi"/>
        </w:rPr>
        <w:t xml:space="preserve">comme suit : compte tenu de la situation existante </w:t>
      </w:r>
      <w:r w:rsidR="00407434">
        <w:rPr>
          <w:rFonts w:asciiTheme="minorHAnsi" w:hAnsiTheme="minorHAnsi" w:cstheme="minorHAnsi"/>
        </w:rPr>
        <w:t>de ma</w:t>
      </w:r>
      <w:r>
        <w:rPr>
          <w:rFonts w:asciiTheme="minorHAnsi" w:hAnsiTheme="minorHAnsi" w:cstheme="minorHAnsi"/>
        </w:rPr>
        <w:t xml:space="preserve"> Région, quelle est la trajectoire optimale « locale » afin de maximiser la réduction de production de CO2 </w:t>
      </w:r>
      <w:r w:rsidR="00B928C9">
        <w:rPr>
          <w:rFonts w:asciiTheme="minorHAnsi" w:hAnsiTheme="minorHAnsi" w:cstheme="minorHAnsi"/>
        </w:rPr>
        <w:t xml:space="preserve">tout </w:t>
      </w:r>
      <w:r>
        <w:rPr>
          <w:rFonts w:asciiTheme="minorHAnsi" w:hAnsiTheme="minorHAnsi" w:cstheme="minorHAnsi"/>
        </w:rPr>
        <w:t xml:space="preserve">en </w:t>
      </w:r>
      <w:r w:rsidR="000F6115">
        <w:rPr>
          <w:rFonts w:asciiTheme="minorHAnsi" w:hAnsiTheme="minorHAnsi" w:cstheme="minorHAnsi"/>
        </w:rPr>
        <w:t xml:space="preserve">rendant acceptable </w:t>
      </w:r>
      <w:r>
        <w:rPr>
          <w:rFonts w:asciiTheme="minorHAnsi" w:hAnsiTheme="minorHAnsi" w:cstheme="minorHAnsi"/>
        </w:rPr>
        <w:t>l’ensemble des coûts sociaux et économiques</w:t>
      </w:r>
      <w:r w:rsidR="009E6D2E">
        <w:rPr>
          <w:rFonts w:asciiTheme="minorHAnsi" w:hAnsiTheme="minorHAnsi" w:cstheme="minorHAnsi"/>
        </w:rPr>
        <w:t xml:space="preserve"> associés à cette réduction</w:t>
      </w:r>
      <w:r>
        <w:rPr>
          <w:rFonts w:asciiTheme="minorHAnsi" w:hAnsiTheme="minorHAnsi" w:cstheme="minorHAnsi"/>
        </w:rPr>
        <w:t> ?</w:t>
      </w:r>
      <w:r w:rsidR="009E6D2E">
        <w:rPr>
          <w:rFonts w:asciiTheme="minorHAnsi" w:hAnsiTheme="minorHAnsi" w:cstheme="minorHAnsi"/>
        </w:rPr>
        <w:t xml:space="preserve"> </w:t>
      </w:r>
      <w:r w:rsidR="00FA23EB">
        <w:rPr>
          <w:rFonts w:asciiTheme="minorHAnsi" w:hAnsiTheme="minorHAnsi" w:cstheme="minorHAnsi"/>
        </w:rPr>
        <w:t>Formulée de manière plus opérationnelle</w:t>
      </w:r>
      <w:r w:rsidR="00B928C9">
        <w:rPr>
          <w:rFonts w:asciiTheme="minorHAnsi" w:hAnsiTheme="minorHAnsi" w:cstheme="minorHAnsi"/>
        </w:rPr>
        <w:t>, la question est</w:t>
      </w:r>
      <w:r w:rsidR="00744300">
        <w:rPr>
          <w:rFonts w:asciiTheme="minorHAnsi" w:hAnsiTheme="minorHAnsi" w:cstheme="minorHAnsi"/>
        </w:rPr>
        <w:t> :</w:t>
      </w:r>
    </w:p>
    <w:p w:rsidR="00744300" w:rsidRPr="00744300" w:rsidRDefault="00744300" w:rsidP="00B559C2">
      <w:pPr>
        <w:jc w:val="both"/>
        <w:rPr>
          <w:rFonts w:asciiTheme="minorHAnsi" w:hAnsiTheme="minorHAnsi" w:cstheme="minorHAnsi"/>
          <w:b/>
        </w:rPr>
      </w:pPr>
    </w:p>
    <w:p w:rsidR="00744300" w:rsidRDefault="00744300" w:rsidP="00B559C2">
      <w:pPr>
        <w:jc w:val="both"/>
        <w:rPr>
          <w:rFonts w:asciiTheme="minorHAnsi" w:hAnsiTheme="minorHAnsi" w:cstheme="minorHAnsi"/>
          <w:b/>
        </w:rPr>
      </w:pPr>
      <w:r>
        <w:rPr>
          <w:rFonts w:asciiTheme="minorHAnsi" w:hAnsiTheme="minorHAnsi" w:cstheme="minorHAnsi"/>
          <w:b/>
        </w:rPr>
        <w:t>Q</w:t>
      </w:r>
      <w:r w:rsidRPr="00744300">
        <w:rPr>
          <w:rFonts w:asciiTheme="minorHAnsi" w:hAnsiTheme="minorHAnsi" w:cstheme="minorHAnsi"/>
          <w:b/>
        </w:rPr>
        <w:t>uelle est la trajectoire</w:t>
      </w:r>
      <w:r w:rsidR="001B0216">
        <w:rPr>
          <w:rFonts w:asciiTheme="minorHAnsi" w:hAnsiTheme="minorHAnsi" w:cstheme="minorHAnsi"/>
          <w:b/>
        </w:rPr>
        <w:t xml:space="preserve"> coût-bénéfice</w:t>
      </w:r>
      <w:r w:rsidRPr="00744300">
        <w:rPr>
          <w:rFonts w:asciiTheme="minorHAnsi" w:hAnsiTheme="minorHAnsi" w:cstheme="minorHAnsi"/>
          <w:b/>
        </w:rPr>
        <w:t xml:space="preserve"> optimale de réduction de la production de CO2 d’origine fossile (CO2F) ?</w:t>
      </w:r>
    </w:p>
    <w:p w:rsidR="00744300" w:rsidRPr="00744300" w:rsidRDefault="00744300" w:rsidP="00B559C2">
      <w:pPr>
        <w:jc w:val="both"/>
        <w:rPr>
          <w:rFonts w:asciiTheme="minorHAnsi" w:hAnsiTheme="minorHAnsi" w:cstheme="minorHAnsi"/>
          <w:b/>
        </w:rPr>
      </w:pPr>
    </w:p>
    <w:p w:rsidR="00BD70A0" w:rsidRDefault="00744300" w:rsidP="00B559C2">
      <w:pPr>
        <w:jc w:val="both"/>
        <w:rPr>
          <w:rFonts w:asciiTheme="minorHAnsi" w:hAnsiTheme="minorHAnsi" w:cstheme="minorHAnsi"/>
        </w:rPr>
      </w:pPr>
      <w:r>
        <w:rPr>
          <w:rFonts w:asciiTheme="minorHAnsi" w:hAnsiTheme="minorHAnsi" w:cstheme="minorHAnsi"/>
        </w:rPr>
        <w:t>La réponse</w:t>
      </w:r>
      <w:r w:rsidR="00FA23EB">
        <w:rPr>
          <w:rFonts w:asciiTheme="minorHAnsi" w:hAnsiTheme="minorHAnsi" w:cstheme="minorHAnsi"/>
        </w:rPr>
        <w:t xml:space="preserve"> </w:t>
      </w:r>
      <w:r>
        <w:rPr>
          <w:rFonts w:asciiTheme="minorHAnsi" w:hAnsiTheme="minorHAnsi" w:cstheme="minorHAnsi"/>
        </w:rPr>
        <w:t xml:space="preserve"> sera le fondement de la stratégie adoptée en vue de la réduction de production de CO2F.</w:t>
      </w:r>
      <w:r w:rsidR="009E6D2E">
        <w:rPr>
          <w:rFonts w:asciiTheme="minorHAnsi" w:hAnsiTheme="minorHAnsi" w:cstheme="minorHAnsi"/>
        </w:rPr>
        <w:t xml:space="preserve"> Cette réduction s’obtient, dans la pratique,</w:t>
      </w:r>
      <w:r w:rsidR="006E2833">
        <w:rPr>
          <w:rFonts w:asciiTheme="minorHAnsi" w:hAnsiTheme="minorHAnsi" w:cstheme="minorHAnsi"/>
        </w:rPr>
        <w:t xml:space="preserve"> à deux niveaux :</w:t>
      </w:r>
    </w:p>
    <w:p w:rsidR="006E2833" w:rsidRDefault="006E2833" w:rsidP="00B559C2">
      <w:pPr>
        <w:jc w:val="both"/>
        <w:rPr>
          <w:rFonts w:asciiTheme="minorHAnsi" w:hAnsiTheme="minorHAnsi" w:cstheme="minorHAnsi"/>
        </w:rPr>
      </w:pPr>
    </w:p>
    <w:p w:rsidR="006E2833" w:rsidRDefault="006E2833" w:rsidP="006E2833">
      <w:pPr>
        <w:pStyle w:val="Paragraphedeliste"/>
        <w:numPr>
          <w:ilvl w:val="0"/>
          <w:numId w:val="4"/>
        </w:numPr>
        <w:jc w:val="both"/>
        <w:rPr>
          <w:rFonts w:asciiTheme="minorHAnsi" w:hAnsiTheme="minorHAnsi" w:cstheme="minorHAnsi"/>
        </w:rPr>
      </w:pPr>
      <w:r>
        <w:rPr>
          <w:rFonts w:asciiTheme="minorHAnsi" w:hAnsiTheme="minorHAnsi" w:cstheme="minorHAnsi"/>
        </w:rPr>
        <w:t xml:space="preserve">Réduction de la consommation </w:t>
      </w:r>
      <w:r w:rsidRPr="00A15081">
        <w:rPr>
          <w:rFonts w:asciiTheme="minorHAnsi" w:hAnsiTheme="minorHAnsi" w:cstheme="minorHAnsi"/>
        </w:rPr>
        <w:t>d’énergie d’origine fossile</w:t>
      </w:r>
      <w:r>
        <w:rPr>
          <w:rFonts w:asciiTheme="minorHAnsi" w:hAnsiTheme="minorHAnsi" w:cstheme="minorHAnsi"/>
        </w:rPr>
        <w:t>.</w:t>
      </w:r>
      <w:r w:rsidR="00A15081">
        <w:rPr>
          <w:rFonts w:asciiTheme="minorHAnsi" w:hAnsiTheme="minorHAnsi" w:cstheme="minorHAnsi"/>
        </w:rPr>
        <w:t xml:space="preserve"> Ce paramètre </w:t>
      </w:r>
      <w:r w:rsidR="00A15081" w:rsidRPr="00A15081">
        <w:rPr>
          <w:rFonts w:asciiTheme="minorHAnsi" w:hAnsiTheme="minorHAnsi" w:cstheme="minorHAnsi"/>
          <w:u w:val="single"/>
        </w:rPr>
        <w:t>consommation</w:t>
      </w:r>
      <w:r w:rsidR="009E6D2E">
        <w:rPr>
          <w:rFonts w:asciiTheme="minorHAnsi" w:hAnsiTheme="minorHAnsi" w:cstheme="minorHAnsi"/>
        </w:rPr>
        <w:t xml:space="preserve"> est mesuré</w:t>
      </w:r>
      <w:r w:rsidR="00A15081">
        <w:rPr>
          <w:rFonts w:asciiTheme="minorHAnsi" w:hAnsiTheme="minorHAnsi" w:cstheme="minorHAnsi"/>
        </w:rPr>
        <w:t xml:space="preserve"> en TEP/an</w:t>
      </w:r>
      <w:r w:rsidR="008628BA">
        <w:rPr>
          <w:rFonts w:asciiTheme="minorHAnsi" w:hAnsiTheme="minorHAnsi" w:cstheme="minorHAnsi"/>
        </w:rPr>
        <w:t>.</w:t>
      </w:r>
    </w:p>
    <w:p w:rsidR="00A15081" w:rsidRPr="00A15081" w:rsidRDefault="006E2833" w:rsidP="00A15081">
      <w:pPr>
        <w:pStyle w:val="Paragraphedeliste"/>
        <w:numPr>
          <w:ilvl w:val="0"/>
          <w:numId w:val="4"/>
        </w:numPr>
        <w:jc w:val="both"/>
        <w:rPr>
          <w:rFonts w:asciiTheme="minorHAnsi" w:hAnsiTheme="minorHAnsi" w:cstheme="minorHAnsi"/>
        </w:rPr>
      </w:pPr>
      <w:r>
        <w:rPr>
          <w:rFonts w:asciiTheme="minorHAnsi" w:hAnsiTheme="minorHAnsi" w:cstheme="minorHAnsi"/>
        </w:rPr>
        <w:t xml:space="preserve">Réduction de la quantité de CO2F produit par unité d’énergie </w:t>
      </w:r>
      <w:r w:rsidRPr="00A15081">
        <w:rPr>
          <w:rFonts w:asciiTheme="minorHAnsi" w:hAnsiTheme="minorHAnsi" w:cstheme="minorHAnsi"/>
        </w:rPr>
        <w:t>consommée</w:t>
      </w:r>
      <w:r>
        <w:rPr>
          <w:rFonts w:asciiTheme="minorHAnsi" w:hAnsiTheme="minorHAnsi" w:cstheme="minorHAnsi"/>
        </w:rPr>
        <w:t>.</w:t>
      </w:r>
      <w:r w:rsidR="00A15081">
        <w:rPr>
          <w:rFonts w:asciiTheme="minorHAnsi" w:hAnsiTheme="minorHAnsi" w:cstheme="minorHAnsi"/>
        </w:rPr>
        <w:t xml:space="preserve"> Ce paramètre </w:t>
      </w:r>
      <w:r w:rsidR="009E6D2E">
        <w:rPr>
          <w:rFonts w:asciiTheme="minorHAnsi" w:hAnsiTheme="minorHAnsi" w:cstheme="minorHAnsi"/>
        </w:rPr>
        <w:t>d’</w:t>
      </w:r>
      <w:r w:rsidR="00A15081" w:rsidRPr="00A15081">
        <w:rPr>
          <w:rFonts w:asciiTheme="minorHAnsi" w:hAnsiTheme="minorHAnsi" w:cstheme="minorHAnsi"/>
          <w:u w:val="single"/>
        </w:rPr>
        <w:t>intensité de production de CO2F</w:t>
      </w:r>
      <w:r w:rsidR="00A15081">
        <w:rPr>
          <w:rFonts w:asciiTheme="minorHAnsi" w:hAnsiTheme="minorHAnsi" w:cstheme="minorHAnsi"/>
        </w:rPr>
        <w:t xml:space="preserve"> est mesuré en kgCO2F/</w:t>
      </w:r>
      <w:proofErr w:type="spellStart"/>
      <w:r w:rsidR="00A15081">
        <w:rPr>
          <w:rFonts w:asciiTheme="minorHAnsi" w:hAnsiTheme="minorHAnsi" w:cstheme="minorHAnsi"/>
        </w:rPr>
        <w:t>MWh</w:t>
      </w:r>
      <w:proofErr w:type="spellEnd"/>
      <w:r w:rsidR="00A15081">
        <w:rPr>
          <w:rFonts w:asciiTheme="minorHAnsi" w:hAnsiTheme="minorHAnsi" w:cstheme="minorHAnsi"/>
        </w:rPr>
        <w:t>.</w:t>
      </w:r>
    </w:p>
    <w:p w:rsidR="00954496" w:rsidRDefault="00A15081" w:rsidP="00080653">
      <w:pPr>
        <w:jc w:val="both"/>
        <w:rPr>
          <w:rFonts w:asciiTheme="minorHAnsi" w:hAnsiTheme="minorHAnsi" w:cstheme="minorHAnsi"/>
        </w:rPr>
      </w:pPr>
      <w:r>
        <w:rPr>
          <w:rFonts w:asciiTheme="minorHAnsi" w:hAnsiTheme="minorHAnsi" w:cstheme="minorHAnsi"/>
        </w:rPr>
        <w:t xml:space="preserve">De la diminution en termes absolus de ces deux paramètres résulte la diminution en terme absolu de la quantité de CO2F générée annuellement par la Région wallonne. </w:t>
      </w:r>
      <w:r w:rsidR="006931D0">
        <w:rPr>
          <w:rFonts w:asciiTheme="minorHAnsi" w:hAnsiTheme="minorHAnsi" w:cstheme="minorHAnsi"/>
        </w:rPr>
        <w:t xml:space="preserve">Ce paramètre est exprimé en MT GES (principalement CO2F)/an. </w:t>
      </w:r>
      <w:r w:rsidR="006931D0" w:rsidRPr="006931D0">
        <w:rPr>
          <w:rFonts w:asciiTheme="minorHAnsi" w:hAnsiTheme="minorHAnsi" w:cstheme="minorHAnsi"/>
          <w:u w:val="single"/>
        </w:rPr>
        <w:t xml:space="preserve">La mesure </w:t>
      </w:r>
      <w:r w:rsidR="006931D0">
        <w:rPr>
          <w:rFonts w:asciiTheme="minorHAnsi" w:hAnsiTheme="minorHAnsi" w:cstheme="minorHAnsi"/>
          <w:u w:val="single"/>
        </w:rPr>
        <w:t xml:space="preserve">globale </w:t>
      </w:r>
      <w:r w:rsidR="00080653" w:rsidRPr="006931D0">
        <w:rPr>
          <w:rFonts w:asciiTheme="minorHAnsi" w:hAnsiTheme="minorHAnsi" w:cstheme="minorHAnsi"/>
          <w:u w:val="single"/>
        </w:rPr>
        <w:t xml:space="preserve">du progrès dans l’exécution de la stratégie est </w:t>
      </w:r>
      <w:r w:rsidR="006931D0" w:rsidRPr="006931D0">
        <w:rPr>
          <w:rFonts w:asciiTheme="minorHAnsi" w:hAnsiTheme="minorHAnsi" w:cstheme="minorHAnsi"/>
          <w:u w:val="single"/>
        </w:rPr>
        <w:t xml:space="preserve">donc la réduction annuelle de la quantité </w:t>
      </w:r>
      <w:r w:rsidR="00080653" w:rsidRPr="006931D0">
        <w:rPr>
          <w:rFonts w:asciiTheme="minorHAnsi" w:hAnsiTheme="minorHAnsi" w:cstheme="minorHAnsi"/>
          <w:u w:val="single"/>
        </w:rPr>
        <w:t xml:space="preserve">totale de </w:t>
      </w:r>
      <w:r w:rsidR="00FA23EB">
        <w:rPr>
          <w:rFonts w:asciiTheme="minorHAnsi" w:hAnsiTheme="minorHAnsi" w:cstheme="minorHAnsi"/>
          <w:u w:val="single"/>
        </w:rPr>
        <w:t>GES(</w:t>
      </w:r>
      <w:r w:rsidR="00080653" w:rsidRPr="006931D0">
        <w:rPr>
          <w:rFonts w:asciiTheme="minorHAnsi" w:hAnsiTheme="minorHAnsi" w:cstheme="minorHAnsi"/>
          <w:u w:val="single"/>
        </w:rPr>
        <w:t>CO2F</w:t>
      </w:r>
      <w:r w:rsidR="00FA23EB">
        <w:rPr>
          <w:rFonts w:asciiTheme="minorHAnsi" w:hAnsiTheme="minorHAnsi" w:cstheme="minorHAnsi"/>
          <w:u w:val="single"/>
        </w:rPr>
        <w:t>)</w:t>
      </w:r>
      <w:r w:rsidR="00080653" w:rsidRPr="006931D0">
        <w:rPr>
          <w:rFonts w:asciiTheme="minorHAnsi" w:hAnsiTheme="minorHAnsi" w:cstheme="minorHAnsi"/>
          <w:u w:val="single"/>
        </w:rPr>
        <w:t xml:space="preserve"> </w:t>
      </w:r>
      <w:r w:rsidR="006931D0" w:rsidRPr="006931D0">
        <w:rPr>
          <w:rFonts w:asciiTheme="minorHAnsi" w:hAnsiTheme="minorHAnsi" w:cstheme="minorHAnsi"/>
          <w:u w:val="single"/>
        </w:rPr>
        <w:t xml:space="preserve">émise annuellement par </w:t>
      </w:r>
      <w:r w:rsidR="00080653" w:rsidRPr="006931D0">
        <w:rPr>
          <w:rFonts w:asciiTheme="minorHAnsi" w:hAnsiTheme="minorHAnsi" w:cstheme="minorHAnsi"/>
          <w:u w:val="single"/>
        </w:rPr>
        <w:t>la Région.</w:t>
      </w:r>
      <w:r w:rsidR="006931D0">
        <w:rPr>
          <w:rFonts w:asciiTheme="minorHAnsi" w:hAnsiTheme="minorHAnsi" w:cstheme="minorHAnsi"/>
        </w:rPr>
        <w:t xml:space="preserve"> C</w:t>
      </w:r>
      <w:r w:rsidR="009E6D2E">
        <w:rPr>
          <w:rFonts w:asciiTheme="minorHAnsi" w:hAnsiTheme="minorHAnsi" w:cstheme="minorHAnsi"/>
        </w:rPr>
        <w:t>’est c</w:t>
      </w:r>
      <w:r w:rsidR="006931D0">
        <w:rPr>
          <w:rFonts w:asciiTheme="minorHAnsi" w:hAnsiTheme="minorHAnsi" w:cstheme="minorHAnsi"/>
        </w:rPr>
        <w:t>ette mesure</w:t>
      </w:r>
      <w:r w:rsidR="009E6D2E">
        <w:rPr>
          <w:rFonts w:asciiTheme="minorHAnsi" w:hAnsiTheme="minorHAnsi" w:cstheme="minorHAnsi"/>
        </w:rPr>
        <w:t xml:space="preserve">, </w:t>
      </w:r>
      <w:r w:rsidR="009E6D2E" w:rsidRPr="00E1513D">
        <w:rPr>
          <w:rFonts w:asciiTheme="minorHAnsi" w:hAnsiTheme="minorHAnsi" w:cstheme="minorHAnsi"/>
          <w:u w:val="single"/>
        </w:rPr>
        <w:t>et elle seule</w:t>
      </w:r>
      <w:r w:rsidR="009E6D2E">
        <w:rPr>
          <w:rFonts w:asciiTheme="minorHAnsi" w:hAnsiTheme="minorHAnsi" w:cstheme="minorHAnsi"/>
        </w:rPr>
        <w:t xml:space="preserve">, qui </w:t>
      </w:r>
      <w:r w:rsidR="006931D0">
        <w:rPr>
          <w:rFonts w:asciiTheme="minorHAnsi" w:hAnsiTheme="minorHAnsi" w:cstheme="minorHAnsi"/>
        </w:rPr>
        <w:t>indique le progrès réalisé (ou non)</w:t>
      </w:r>
      <w:r w:rsidR="000F6115">
        <w:rPr>
          <w:rFonts w:asciiTheme="minorHAnsi" w:hAnsiTheme="minorHAnsi" w:cstheme="minorHAnsi"/>
        </w:rPr>
        <w:t>.</w:t>
      </w:r>
      <w:r w:rsidR="00181DD4">
        <w:rPr>
          <w:rFonts w:asciiTheme="minorHAnsi" w:hAnsiTheme="minorHAnsi" w:cstheme="minorHAnsi"/>
        </w:rPr>
        <w:t xml:space="preserve"> Progresser dans la réduction des émissions annuelles de </w:t>
      </w:r>
      <w:r w:rsidR="00FA23EB">
        <w:rPr>
          <w:rFonts w:asciiTheme="minorHAnsi" w:hAnsiTheme="minorHAnsi" w:cstheme="minorHAnsi"/>
        </w:rPr>
        <w:t>GES(</w:t>
      </w:r>
      <w:r w:rsidR="00181DD4">
        <w:rPr>
          <w:rFonts w:asciiTheme="minorHAnsi" w:hAnsiTheme="minorHAnsi" w:cstheme="minorHAnsi"/>
        </w:rPr>
        <w:t>CO2F</w:t>
      </w:r>
      <w:r w:rsidR="00FA23EB">
        <w:rPr>
          <w:rFonts w:asciiTheme="minorHAnsi" w:hAnsiTheme="minorHAnsi" w:cstheme="minorHAnsi"/>
        </w:rPr>
        <w:t>)</w:t>
      </w:r>
      <w:r w:rsidR="006931D0">
        <w:rPr>
          <w:rFonts w:asciiTheme="minorHAnsi" w:hAnsiTheme="minorHAnsi" w:cstheme="minorHAnsi"/>
        </w:rPr>
        <w:t xml:space="preserve"> est</w:t>
      </w:r>
      <w:r w:rsidR="00181DD4">
        <w:rPr>
          <w:rFonts w:asciiTheme="minorHAnsi" w:hAnsiTheme="minorHAnsi" w:cstheme="minorHAnsi"/>
        </w:rPr>
        <w:t xml:space="preserve"> donc bien</w:t>
      </w:r>
      <w:r w:rsidR="006931D0">
        <w:rPr>
          <w:rFonts w:asciiTheme="minorHAnsi" w:hAnsiTheme="minorHAnsi" w:cstheme="minorHAnsi"/>
        </w:rPr>
        <w:t xml:space="preserve"> </w:t>
      </w:r>
      <w:r w:rsidR="00716C41" w:rsidRPr="00716C41">
        <w:rPr>
          <w:rFonts w:asciiTheme="minorHAnsi" w:hAnsiTheme="minorHAnsi" w:cstheme="minorHAnsi"/>
          <w:u w:val="single"/>
        </w:rPr>
        <w:t>la seule mission</w:t>
      </w:r>
      <w:r w:rsidR="006931D0">
        <w:rPr>
          <w:rFonts w:asciiTheme="minorHAnsi" w:hAnsiTheme="minorHAnsi" w:cstheme="minorHAnsi"/>
        </w:rPr>
        <w:t xml:space="preserve"> dont le Gouvernement wallon est directement responsable</w:t>
      </w:r>
      <w:r w:rsidR="00181DD4">
        <w:rPr>
          <w:rFonts w:asciiTheme="minorHAnsi" w:hAnsiTheme="minorHAnsi" w:cstheme="minorHAnsi"/>
        </w:rPr>
        <w:t xml:space="preserve"> vis-à-vis des citoyens et des accords internationaux</w:t>
      </w:r>
      <w:r w:rsidR="00EE7A6B">
        <w:rPr>
          <w:rFonts w:asciiTheme="minorHAnsi" w:hAnsiTheme="minorHAnsi" w:cstheme="minorHAnsi"/>
        </w:rPr>
        <w:t xml:space="preserve"> </w:t>
      </w:r>
      <w:r w:rsidR="00181DD4">
        <w:rPr>
          <w:rFonts w:asciiTheme="minorHAnsi" w:hAnsiTheme="minorHAnsi" w:cstheme="minorHAnsi"/>
        </w:rPr>
        <w:t>dans le cadre de la transition énergétique (TE). La sortie du nucléaire et</w:t>
      </w:r>
      <w:r w:rsidR="00A640DD">
        <w:rPr>
          <w:rFonts w:asciiTheme="minorHAnsi" w:hAnsiTheme="minorHAnsi" w:cstheme="minorHAnsi"/>
        </w:rPr>
        <w:t>/ou</w:t>
      </w:r>
      <w:r w:rsidR="00181DD4">
        <w:rPr>
          <w:rFonts w:asciiTheme="minorHAnsi" w:hAnsiTheme="minorHAnsi" w:cstheme="minorHAnsi"/>
        </w:rPr>
        <w:t xml:space="preserve"> le déploiement des énergies renouvelables (ENR) sont</w:t>
      </w:r>
      <w:r w:rsidR="00D738CC">
        <w:rPr>
          <w:rFonts w:asciiTheme="minorHAnsi" w:hAnsiTheme="minorHAnsi" w:cstheme="minorHAnsi"/>
        </w:rPr>
        <w:t>, dans cette problématique,</w:t>
      </w:r>
      <w:r w:rsidR="00181DD4">
        <w:rPr>
          <w:rFonts w:asciiTheme="minorHAnsi" w:hAnsiTheme="minorHAnsi" w:cstheme="minorHAnsi"/>
        </w:rPr>
        <w:t xml:space="preserve"> des </w:t>
      </w:r>
      <w:r w:rsidR="00FA23EB">
        <w:rPr>
          <w:rFonts w:asciiTheme="minorHAnsi" w:hAnsiTheme="minorHAnsi" w:cstheme="minorHAnsi"/>
        </w:rPr>
        <w:t>objectifs</w:t>
      </w:r>
      <w:r w:rsidR="00181DD4">
        <w:rPr>
          <w:rFonts w:asciiTheme="minorHAnsi" w:hAnsiTheme="minorHAnsi" w:cstheme="minorHAnsi"/>
        </w:rPr>
        <w:t xml:space="preserve"> </w:t>
      </w:r>
      <w:r w:rsidR="00407434">
        <w:rPr>
          <w:rFonts w:asciiTheme="minorHAnsi" w:hAnsiTheme="minorHAnsi" w:cstheme="minorHAnsi"/>
        </w:rPr>
        <w:t xml:space="preserve">connexes mais </w:t>
      </w:r>
      <w:r w:rsidR="00181DD4">
        <w:rPr>
          <w:rFonts w:asciiTheme="minorHAnsi" w:hAnsiTheme="minorHAnsi" w:cstheme="minorHAnsi"/>
        </w:rPr>
        <w:t>de second ordre</w:t>
      </w:r>
      <w:r w:rsidR="00D738CC">
        <w:rPr>
          <w:rFonts w:asciiTheme="minorHAnsi" w:hAnsiTheme="minorHAnsi" w:cstheme="minorHAnsi"/>
        </w:rPr>
        <w:t>, quelles que complexes qu</w:t>
      </w:r>
      <w:r w:rsidR="00FA23EB">
        <w:rPr>
          <w:rFonts w:asciiTheme="minorHAnsi" w:hAnsiTheme="minorHAnsi" w:cstheme="minorHAnsi"/>
        </w:rPr>
        <w:t xml:space="preserve">e </w:t>
      </w:r>
      <w:r w:rsidR="00D738CC">
        <w:rPr>
          <w:rFonts w:asciiTheme="minorHAnsi" w:hAnsiTheme="minorHAnsi" w:cstheme="minorHAnsi"/>
        </w:rPr>
        <w:t>soient</w:t>
      </w:r>
      <w:r w:rsidR="00FA23EB">
        <w:rPr>
          <w:rFonts w:asciiTheme="minorHAnsi" w:hAnsiTheme="minorHAnsi" w:cstheme="minorHAnsi"/>
        </w:rPr>
        <w:t xml:space="preserve"> leur mise en œuvre.</w:t>
      </w:r>
    </w:p>
    <w:p w:rsidR="00954496" w:rsidRDefault="00954496" w:rsidP="00080653">
      <w:pPr>
        <w:jc w:val="both"/>
        <w:rPr>
          <w:rFonts w:asciiTheme="minorHAnsi" w:hAnsiTheme="minorHAnsi" w:cstheme="minorHAnsi"/>
        </w:rPr>
      </w:pPr>
    </w:p>
    <w:p w:rsidR="00560696" w:rsidRDefault="001B0216" w:rsidP="00080653">
      <w:pPr>
        <w:jc w:val="both"/>
        <w:rPr>
          <w:rFonts w:asciiTheme="minorHAnsi" w:hAnsiTheme="minorHAnsi" w:cstheme="minorHAnsi"/>
        </w:rPr>
      </w:pPr>
      <w:r>
        <w:rPr>
          <w:rFonts w:asciiTheme="minorHAnsi" w:hAnsiTheme="minorHAnsi" w:cstheme="minorHAnsi"/>
        </w:rPr>
        <w:t>A ce titre</w:t>
      </w:r>
      <w:r w:rsidR="00954496">
        <w:rPr>
          <w:rFonts w:asciiTheme="minorHAnsi" w:hAnsiTheme="minorHAnsi" w:cstheme="minorHAnsi"/>
        </w:rPr>
        <w:t xml:space="preserve"> PACE,</w:t>
      </w:r>
      <w:r>
        <w:rPr>
          <w:rFonts w:asciiTheme="minorHAnsi" w:hAnsiTheme="minorHAnsi" w:cstheme="minorHAnsi"/>
        </w:rPr>
        <w:t xml:space="preserve"> le Plan Wallon </w:t>
      </w:r>
      <w:proofErr w:type="spellStart"/>
      <w:r>
        <w:rPr>
          <w:rFonts w:asciiTheme="minorHAnsi" w:hAnsiTheme="minorHAnsi" w:cstheme="minorHAnsi"/>
        </w:rPr>
        <w:t>Energie</w:t>
      </w:r>
      <w:proofErr w:type="spellEnd"/>
      <w:r>
        <w:rPr>
          <w:rFonts w:asciiTheme="minorHAnsi" w:hAnsiTheme="minorHAnsi" w:cstheme="minorHAnsi"/>
        </w:rPr>
        <w:t xml:space="preserve">-Climat (version </w:t>
      </w:r>
      <w:r w:rsidR="00FA23EB">
        <w:rPr>
          <w:rFonts w:asciiTheme="minorHAnsi" w:hAnsiTheme="minorHAnsi" w:cstheme="minorHAnsi"/>
        </w:rPr>
        <w:t>disponible de</w:t>
      </w:r>
      <w:r>
        <w:rPr>
          <w:rFonts w:asciiTheme="minorHAnsi" w:hAnsiTheme="minorHAnsi" w:cstheme="minorHAnsi"/>
        </w:rPr>
        <w:t xml:space="preserve"> juillet </w:t>
      </w:r>
      <w:r w:rsidR="00954496">
        <w:rPr>
          <w:rFonts w:asciiTheme="minorHAnsi" w:hAnsiTheme="minorHAnsi" w:cstheme="minorHAnsi"/>
        </w:rPr>
        <w:t>2018</w:t>
      </w:r>
      <w:r>
        <w:rPr>
          <w:rFonts w:asciiTheme="minorHAnsi" w:hAnsiTheme="minorHAnsi" w:cstheme="minorHAnsi"/>
        </w:rPr>
        <w:t xml:space="preserve">) est un document </w:t>
      </w:r>
      <w:r w:rsidR="00652740">
        <w:rPr>
          <w:rFonts w:asciiTheme="minorHAnsi" w:hAnsiTheme="minorHAnsi" w:cstheme="minorHAnsi"/>
        </w:rPr>
        <w:t xml:space="preserve">certes </w:t>
      </w:r>
      <w:r>
        <w:rPr>
          <w:rFonts w:asciiTheme="minorHAnsi" w:hAnsiTheme="minorHAnsi" w:cstheme="minorHAnsi"/>
        </w:rPr>
        <w:t>louable dans ses intentions mais de peu d’utilité comme « roadmap »</w:t>
      </w:r>
      <w:r w:rsidR="00652740">
        <w:rPr>
          <w:rFonts w:asciiTheme="minorHAnsi" w:hAnsiTheme="minorHAnsi" w:cstheme="minorHAnsi"/>
        </w:rPr>
        <w:t xml:space="preserve"> (</w:t>
      </w:r>
      <w:r w:rsidR="00C52A61">
        <w:rPr>
          <w:rFonts w:asciiTheme="minorHAnsi" w:hAnsiTheme="minorHAnsi" w:cstheme="minorHAnsi"/>
        </w:rPr>
        <w:t xml:space="preserve">un </w:t>
      </w:r>
      <w:r w:rsidR="00BB6FA0">
        <w:rPr>
          <w:rFonts w:asciiTheme="minorHAnsi" w:hAnsiTheme="minorHAnsi" w:cstheme="minorHAnsi"/>
        </w:rPr>
        <w:t xml:space="preserve">document </w:t>
      </w:r>
      <w:r w:rsidR="00FA23EB">
        <w:rPr>
          <w:rFonts w:asciiTheme="minorHAnsi" w:hAnsiTheme="minorHAnsi" w:cstheme="minorHAnsi"/>
        </w:rPr>
        <w:t xml:space="preserve">qui serait </w:t>
      </w:r>
      <w:r w:rsidR="00BB6FA0">
        <w:rPr>
          <w:rFonts w:asciiTheme="minorHAnsi" w:hAnsiTheme="minorHAnsi" w:cstheme="minorHAnsi"/>
        </w:rPr>
        <w:t>utilisable</w:t>
      </w:r>
      <w:r w:rsidR="00652740">
        <w:rPr>
          <w:rFonts w:asciiTheme="minorHAnsi" w:hAnsiTheme="minorHAnsi" w:cstheme="minorHAnsi"/>
        </w:rPr>
        <w:t xml:space="preserve"> par le Parlement et les citoyens)</w:t>
      </w:r>
      <w:r w:rsidR="00BB6FA0">
        <w:rPr>
          <w:rFonts w:asciiTheme="minorHAnsi" w:hAnsiTheme="minorHAnsi" w:cstheme="minorHAnsi"/>
        </w:rPr>
        <w:t xml:space="preserve"> </w:t>
      </w:r>
      <w:r w:rsidR="00C52A61">
        <w:rPr>
          <w:rFonts w:asciiTheme="minorHAnsi" w:hAnsiTheme="minorHAnsi" w:cstheme="minorHAnsi"/>
        </w:rPr>
        <w:t>en vue de</w:t>
      </w:r>
      <w:r w:rsidR="00652740">
        <w:rPr>
          <w:rFonts w:asciiTheme="minorHAnsi" w:hAnsiTheme="minorHAnsi" w:cstheme="minorHAnsi"/>
        </w:rPr>
        <w:t xml:space="preserve"> l’optimisation coûts</w:t>
      </w:r>
      <w:r w:rsidR="00954496">
        <w:rPr>
          <w:rFonts w:asciiTheme="minorHAnsi" w:hAnsiTheme="minorHAnsi" w:cstheme="minorHAnsi"/>
        </w:rPr>
        <w:t xml:space="preserve">-bénéfices de la TE en Wallonie puisqu’on n’y </w:t>
      </w:r>
      <w:r w:rsidR="00716C41" w:rsidRPr="00716C41">
        <w:rPr>
          <w:rFonts w:asciiTheme="minorHAnsi" w:hAnsiTheme="minorHAnsi" w:cstheme="minorHAnsi"/>
          <w:u w:val="single"/>
        </w:rPr>
        <w:t>trouve aucun outil de gestion de l’ensemble de la problématique</w:t>
      </w:r>
      <w:r w:rsidR="00954496">
        <w:rPr>
          <w:rFonts w:asciiTheme="minorHAnsi" w:hAnsiTheme="minorHAnsi" w:cstheme="minorHAnsi"/>
        </w:rPr>
        <w:t xml:space="preserve">. Il </w:t>
      </w:r>
      <w:r w:rsidR="00FA23EB">
        <w:rPr>
          <w:rFonts w:asciiTheme="minorHAnsi" w:hAnsiTheme="minorHAnsi" w:cstheme="minorHAnsi"/>
        </w:rPr>
        <w:t xml:space="preserve">y </w:t>
      </w:r>
      <w:r w:rsidR="00954496">
        <w:rPr>
          <w:rFonts w:asciiTheme="minorHAnsi" w:hAnsiTheme="minorHAnsi" w:cstheme="minorHAnsi"/>
        </w:rPr>
        <w:t xml:space="preserve">manque particulièrement, pour </w:t>
      </w:r>
      <w:r w:rsidR="00407434">
        <w:rPr>
          <w:rFonts w:asciiTheme="minorHAnsi" w:hAnsiTheme="minorHAnsi" w:cstheme="minorHAnsi"/>
        </w:rPr>
        <w:t>l’ensemble</w:t>
      </w:r>
      <w:r w:rsidR="00954496">
        <w:rPr>
          <w:rFonts w:asciiTheme="minorHAnsi" w:hAnsiTheme="minorHAnsi" w:cstheme="minorHAnsi"/>
        </w:rPr>
        <w:t xml:space="preserve"> des actions identifiées, un tableau </w:t>
      </w:r>
      <w:r w:rsidR="00407434">
        <w:rPr>
          <w:rFonts w:asciiTheme="minorHAnsi" w:hAnsiTheme="minorHAnsi" w:cstheme="minorHAnsi"/>
        </w:rPr>
        <w:t xml:space="preserve">comparatif </w:t>
      </w:r>
      <w:r w:rsidR="00954496">
        <w:rPr>
          <w:rFonts w:asciiTheme="minorHAnsi" w:hAnsiTheme="minorHAnsi" w:cstheme="minorHAnsi"/>
        </w:rPr>
        <w:t xml:space="preserve">des gains ou pertes d’intensité CO2F </w:t>
      </w:r>
      <w:r w:rsidR="00A640DD">
        <w:rPr>
          <w:rFonts w:asciiTheme="minorHAnsi" w:hAnsiTheme="minorHAnsi" w:cstheme="minorHAnsi"/>
        </w:rPr>
        <w:t xml:space="preserve">attendus </w:t>
      </w:r>
      <w:r w:rsidR="00954496">
        <w:rPr>
          <w:rFonts w:asciiTheme="minorHAnsi" w:hAnsiTheme="minorHAnsi" w:cstheme="minorHAnsi"/>
        </w:rPr>
        <w:t>(l’objectif stratégique premier) adossé à un second tableau des coûts/bénéfices économiques et à un troisième tableau des coûts</w:t>
      </w:r>
      <w:r w:rsidR="00A640DD">
        <w:rPr>
          <w:rFonts w:asciiTheme="minorHAnsi" w:hAnsiTheme="minorHAnsi" w:cstheme="minorHAnsi"/>
        </w:rPr>
        <w:t>/</w:t>
      </w:r>
      <w:r w:rsidR="00954496">
        <w:rPr>
          <w:rFonts w:asciiTheme="minorHAnsi" w:hAnsiTheme="minorHAnsi" w:cstheme="minorHAnsi"/>
        </w:rPr>
        <w:t>bénéfices sociétaux.</w:t>
      </w:r>
    </w:p>
    <w:p w:rsidR="003E1068" w:rsidRDefault="003E1068" w:rsidP="00080653">
      <w:pPr>
        <w:jc w:val="both"/>
        <w:rPr>
          <w:rFonts w:asciiTheme="minorHAnsi" w:hAnsiTheme="minorHAnsi" w:cstheme="minorHAnsi"/>
        </w:rPr>
      </w:pPr>
    </w:p>
    <w:p w:rsidR="003E1068" w:rsidRPr="00876F76" w:rsidRDefault="003E1068" w:rsidP="00080653">
      <w:pPr>
        <w:jc w:val="both"/>
        <w:rPr>
          <w:rFonts w:asciiTheme="minorHAnsi" w:hAnsiTheme="minorHAnsi" w:cstheme="minorHAnsi"/>
          <w:u w:val="single"/>
        </w:rPr>
      </w:pPr>
      <w:r>
        <w:rPr>
          <w:rFonts w:asciiTheme="minorHAnsi" w:hAnsiTheme="minorHAnsi" w:cstheme="minorHAnsi"/>
        </w:rPr>
        <w:t>PACE appelle par ailleurs de nombreux commentaires quant aux spécifications même des actions qu’il décrit. Ce sont bien sûr ces spécific</w:t>
      </w:r>
      <w:r w:rsidR="00FF5B60">
        <w:rPr>
          <w:rFonts w:asciiTheme="minorHAnsi" w:hAnsiTheme="minorHAnsi" w:cstheme="minorHAnsi"/>
        </w:rPr>
        <w:t>ations qui garantiront la qualité</w:t>
      </w:r>
      <w:r>
        <w:rPr>
          <w:rFonts w:asciiTheme="minorHAnsi" w:hAnsiTheme="minorHAnsi" w:cstheme="minorHAnsi"/>
        </w:rPr>
        <w:t xml:space="preserve"> de leur impact en en terme de CO2F (quantit</w:t>
      </w:r>
      <w:r w:rsidR="00FF5B60">
        <w:rPr>
          <w:rFonts w:asciiTheme="minorHAnsi" w:hAnsiTheme="minorHAnsi" w:cstheme="minorHAnsi"/>
        </w:rPr>
        <w:t>é et/ou</w:t>
      </w:r>
      <w:r>
        <w:rPr>
          <w:rFonts w:asciiTheme="minorHAnsi" w:hAnsiTheme="minorHAnsi" w:cstheme="minorHAnsi"/>
        </w:rPr>
        <w:t xml:space="preserve"> intensité).</w:t>
      </w:r>
    </w:p>
    <w:p w:rsidR="00181DD4" w:rsidRPr="00876F76" w:rsidRDefault="00181DD4" w:rsidP="00080653">
      <w:pPr>
        <w:jc w:val="both"/>
        <w:rPr>
          <w:rFonts w:asciiTheme="minorHAnsi" w:hAnsiTheme="minorHAnsi" w:cstheme="minorHAnsi"/>
          <w:u w:val="single"/>
        </w:rPr>
      </w:pPr>
    </w:p>
    <w:p w:rsidR="00181DD4" w:rsidRPr="00FF5B60" w:rsidRDefault="008628BA" w:rsidP="00876F76">
      <w:pPr>
        <w:pStyle w:val="Paragraphedeliste"/>
        <w:numPr>
          <w:ilvl w:val="0"/>
          <w:numId w:val="3"/>
        </w:numPr>
        <w:jc w:val="both"/>
        <w:rPr>
          <w:rFonts w:asciiTheme="minorHAnsi" w:hAnsiTheme="minorHAnsi" w:cstheme="minorHAnsi"/>
          <w:u w:val="single"/>
        </w:rPr>
      </w:pPr>
      <w:r w:rsidRPr="00FF5B60">
        <w:rPr>
          <w:rFonts w:asciiTheme="minorHAnsi" w:hAnsiTheme="minorHAnsi" w:cstheme="minorHAnsi"/>
          <w:u w:val="single"/>
        </w:rPr>
        <w:t>La situation de la RW</w:t>
      </w:r>
      <w:r w:rsidR="00FF5B60" w:rsidRPr="00FF5B60">
        <w:rPr>
          <w:rFonts w:asciiTheme="minorHAnsi" w:hAnsiTheme="minorHAnsi" w:cstheme="minorHAnsi"/>
          <w:u w:val="single"/>
        </w:rPr>
        <w:t xml:space="preserve"> </w:t>
      </w:r>
      <w:r w:rsidR="00181DD4" w:rsidRPr="00FF5B60">
        <w:rPr>
          <w:rFonts w:asciiTheme="minorHAnsi" w:hAnsiTheme="minorHAnsi" w:cstheme="minorHAnsi"/>
          <w:u w:val="single"/>
        </w:rPr>
        <w:t>(sources</w:t>
      </w:r>
      <w:r w:rsidR="00FF5B60" w:rsidRPr="00FF5B60">
        <w:rPr>
          <w:rFonts w:asciiTheme="minorHAnsi" w:hAnsiTheme="minorHAnsi" w:cstheme="minorHAnsi"/>
          <w:u w:val="single"/>
        </w:rPr>
        <w:t xml:space="preserve"> exclusives</w:t>
      </w:r>
      <w:r w:rsidR="00181DD4" w:rsidRPr="00FF5B60">
        <w:rPr>
          <w:rFonts w:asciiTheme="minorHAnsi" w:hAnsiTheme="minorHAnsi" w:cstheme="minorHAnsi"/>
          <w:u w:val="single"/>
        </w:rPr>
        <w:t> :</w:t>
      </w:r>
      <w:r w:rsidR="00A46AF2" w:rsidRPr="00FF5B60">
        <w:rPr>
          <w:rFonts w:asciiTheme="minorHAnsi" w:hAnsiTheme="minorHAnsi" w:cstheme="minorHAnsi"/>
          <w:u w:val="single"/>
        </w:rPr>
        <w:t xml:space="preserve"> AWAC, </w:t>
      </w:r>
      <w:proofErr w:type="spellStart"/>
      <w:r w:rsidR="00A46AF2" w:rsidRPr="00FF5B60">
        <w:rPr>
          <w:rFonts w:asciiTheme="minorHAnsi" w:hAnsiTheme="minorHAnsi" w:cstheme="minorHAnsi"/>
          <w:u w:val="single"/>
        </w:rPr>
        <w:t>CWaP</w:t>
      </w:r>
      <w:r w:rsidR="00D738CC" w:rsidRPr="00FF5B60">
        <w:rPr>
          <w:rFonts w:asciiTheme="minorHAnsi" w:hAnsiTheme="minorHAnsi" w:cstheme="minorHAnsi"/>
          <w:u w:val="single"/>
        </w:rPr>
        <w:t>E</w:t>
      </w:r>
      <w:proofErr w:type="spellEnd"/>
      <w:r w:rsidR="00181DD4" w:rsidRPr="00FF5B60">
        <w:rPr>
          <w:rFonts w:asciiTheme="minorHAnsi" w:hAnsiTheme="minorHAnsi" w:cstheme="minorHAnsi"/>
          <w:u w:val="single"/>
        </w:rPr>
        <w:t>)</w:t>
      </w:r>
    </w:p>
    <w:p w:rsidR="00560696" w:rsidRPr="00FF5B60" w:rsidRDefault="00560696" w:rsidP="00080653">
      <w:pPr>
        <w:jc w:val="both"/>
        <w:rPr>
          <w:rFonts w:asciiTheme="minorHAnsi" w:hAnsiTheme="minorHAnsi" w:cstheme="minorHAnsi"/>
          <w:u w:val="single"/>
        </w:rPr>
      </w:pPr>
    </w:p>
    <w:p w:rsidR="00A46AF2" w:rsidRPr="00FF5B60" w:rsidRDefault="00FF5B60" w:rsidP="00080653">
      <w:pPr>
        <w:jc w:val="both"/>
        <w:rPr>
          <w:rFonts w:asciiTheme="minorHAnsi" w:hAnsiTheme="minorHAnsi" w:cstheme="minorHAnsi"/>
        </w:rPr>
      </w:pPr>
      <w:r w:rsidRPr="00FF5B60">
        <w:rPr>
          <w:rFonts w:asciiTheme="minorHAnsi" w:hAnsiTheme="minorHAnsi" w:cstheme="minorHAnsi"/>
        </w:rPr>
        <w:t>La situation de la RW se présente</w:t>
      </w:r>
      <w:r w:rsidR="00BB6FA0">
        <w:rPr>
          <w:rFonts w:asciiTheme="minorHAnsi" w:hAnsiTheme="minorHAnsi" w:cstheme="minorHAnsi"/>
        </w:rPr>
        <w:t xml:space="preserve"> </w:t>
      </w:r>
      <w:r w:rsidR="00D738CC" w:rsidRPr="00FF5B60">
        <w:rPr>
          <w:rFonts w:asciiTheme="minorHAnsi" w:hAnsiTheme="minorHAnsi" w:cstheme="minorHAnsi"/>
        </w:rPr>
        <w:t xml:space="preserve">au 01/12/2018 </w:t>
      </w:r>
      <w:r w:rsidRPr="00FF5B60">
        <w:rPr>
          <w:rFonts w:asciiTheme="minorHAnsi" w:hAnsiTheme="minorHAnsi" w:cstheme="minorHAnsi"/>
        </w:rPr>
        <w:t>(chiffres 2016 et 2017</w:t>
      </w:r>
      <w:r w:rsidR="00A640DD">
        <w:rPr>
          <w:rFonts w:asciiTheme="minorHAnsi" w:hAnsiTheme="minorHAnsi" w:cstheme="minorHAnsi"/>
        </w:rPr>
        <w:t xml:space="preserve"> disponibles</w:t>
      </w:r>
      <w:r w:rsidRPr="00FF5B60">
        <w:rPr>
          <w:rFonts w:asciiTheme="minorHAnsi" w:hAnsiTheme="minorHAnsi" w:cstheme="minorHAnsi"/>
        </w:rPr>
        <w:t>) comme suit</w:t>
      </w:r>
      <w:r w:rsidR="00A46AF2" w:rsidRPr="00FF5B60">
        <w:rPr>
          <w:rFonts w:asciiTheme="minorHAnsi" w:hAnsiTheme="minorHAnsi" w:cstheme="minorHAnsi"/>
        </w:rPr>
        <w:t> :</w:t>
      </w:r>
    </w:p>
    <w:p w:rsidR="00D738CC" w:rsidRDefault="00D738CC" w:rsidP="00080653">
      <w:pPr>
        <w:jc w:val="both"/>
        <w:rPr>
          <w:rFonts w:asciiTheme="minorHAnsi" w:hAnsiTheme="minorHAnsi" w:cstheme="minorHAnsi"/>
        </w:rPr>
      </w:pPr>
    </w:p>
    <w:p w:rsidR="005B0938" w:rsidRPr="00BB6FA0" w:rsidRDefault="00560696" w:rsidP="00A46AF2">
      <w:pPr>
        <w:pStyle w:val="Paragraphedeliste"/>
        <w:numPr>
          <w:ilvl w:val="0"/>
          <w:numId w:val="5"/>
        </w:numPr>
        <w:jc w:val="both"/>
        <w:rPr>
          <w:rFonts w:asciiTheme="minorHAnsi" w:hAnsiTheme="minorHAnsi" w:cstheme="minorHAnsi"/>
          <w:u w:val="single"/>
        </w:rPr>
      </w:pPr>
      <w:r w:rsidRPr="005B0938">
        <w:rPr>
          <w:rFonts w:asciiTheme="minorHAnsi" w:hAnsiTheme="minorHAnsi" w:cstheme="minorHAnsi"/>
        </w:rPr>
        <w:t>les émissions de GES (</w:t>
      </w:r>
      <w:r w:rsidR="008628BA" w:rsidRPr="005B0938">
        <w:rPr>
          <w:rFonts w:asciiTheme="minorHAnsi" w:hAnsiTheme="minorHAnsi" w:cstheme="minorHAnsi"/>
        </w:rPr>
        <w:t>principalement CO2F) en RW</w:t>
      </w:r>
      <w:r w:rsidRPr="005B0938">
        <w:rPr>
          <w:rFonts w:asciiTheme="minorHAnsi" w:hAnsiTheme="minorHAnsi" w:cstheme="minorHAnsi"/>
        </w:rPr>
        <w:t xml:space="preserve"> ont été réduites </w:t>
      </w:r>
      <w:r w:rsidR="00640B94" w:rsidRPr="005B0938">
        <w:rPr>
          <w:rFonts w:asciiTheme="minorHAnsi" w:hAnsiTheme="minorHAnsi" w:cstheme="minorHAnsi"/>
        </w:rPr>
        <w:t xml:space="preserve">en 2016 </w:t>
      </w:r>
      <w:r w:rsidRPr="005B0938">
        <w:rPr>
          <w:rFonts w:asciiTheme="minorHAnsi" w:hAnsiTheme="minorHAnsi" w:cstheme="minorHAnsi"/>
        </w:rPr>
        <w:t>de 35</w:t>
      </w:r>
      <w:r w:rsidR="00A46AF2" w:rsidRPr="005B0938">
        <w:rPr>
          <w:rFonts w:asciiTheme="minorHAnsi" w:hAnsiTheme="minorHAnsi" w:cstheme="minorHAnsi"/>
        </w:rPr>
        <w:t xml:space="preserve">,5 </w:t>
      </w:r>
      <w:r w:rsidRPr="005B0938">
        <w:rPr>
          <w:rFonts w:asciiTheme="minorHAnsi" w:hAnsiTheme="minorHAnsi" w:cstheme="minorHAnsi"/>
        </w:rPr>
        <w:t>% par rapport à 1990 (référence « Tokyo ») et de</w:t>
      </w:r>
      <w:r w:rsidR="00A640DD">
        <w:rPr>
          <w:rFonts w:asciiTheme="minorHAnsi" w:hAnsiTheme="minorHAnsi" w:cstheme="minorHAnsi"/>
        </w:rPr>
        <w:t xml:space="preserve"> </w:t>
      </w:r>
      <w:r w:rsidRPr="005B0938">
        <w:rPr>
          <w:rFonts w:asciiTheme="minorHAnsi" w:hAnsiTheme="minorHAnsi" w:cstheme="minorHAnsi"/>
        </w:rPr>
        <w:t>28,6</w:t>
      </w:r>
      <w:r w:rsidR="00D738CC" w:rsidRPr="005B0938">
        <w:rPr>
          <w:rFonts w:asciiTheme="minorHAnsi" w:hAnsiTheme="minorHAnsi" w:cstheme="minorHAnsi"/>
        </w:rPr>
        <w:t xml:space="preserve"> % par rapport à 2005, ce qui place la Région wallonne </w:t>
      </w:r>
      <w:proofErr w:type="spellStart"/>
      <w:r w:rsidR="00716C41" w:rsidRPr="00716C41">
        <w:rPr>
          <w:rFonts w:asciiTheme="minorHAnsi" w:hAnsiTheme="minorHAnsi" w:cstheme="minorHAnsi"/>
          <w:u w:val="single"/>
        </w:rPr>
        <w:t>au delà</w:t>
      </w:r>
      <w:proofErr w:type="spellEnd"/>
      <w:r w:rsidR="00716C41" w:rsidRPr="00716C41">
        <w:rPr>
          <w:rFonts w:asciiTheme="minorHAnsi" w:hAnsiTheme="minorHAnsi" w:cstheme="minorHAnsi"/>
          <w:u w:val="single"/>
        </w:rPr>
        <w:t xml:space="preserve"> de l’objectif de l’UE pour 2030</w:t>
      </w:r>
      <w:r w:rsidR="00D738CC" w:rsidRPr="005B0938">
        <w:rPr>
          <w:rFonts w:asciiTheme="minorHAnsi" w:hAnsiTheme="minorHAnsi" w:cstheme="minorHAnsi"/>
        </w:rPr>
        <w:t xml:space="preserve"> (- 40 % par rapport à 1990) et proche de la moitié de l’objectif de l’UE pour 2050 ( de -80 % à -95 % par rapport à 1990). Ces résultats, dont nous n’analysons pas ici les ca</w:t>
      </w:r>
      <w:r w:rsidR="00652740" w:rsidRPr="005B0938">
        <w:rPr>
          <w:rFonts w:asciiTheme="minorHAnsi" w:hAnsiTheme="minorHAnsi" w:cstheme="minorHAnsi"/>
        </w:rPr>
        <w:t xml:space="preserve">uses, sont globalement </w:t>
      </w:r>
      <w:r w:rsidR="00D738CC" w:rsidRPr="005B0938">
        <w:rPr>
          <w:rFonts w:asciiTheme="minorHAnsi" w:hAnsiTheme="minorHAnsi" w:cstheme="minorHAnsi"/>
        </w:rPr>
        <w:t>satisfaisants.</w:t>
      </w:r>
      <w:r w:rsidR="00640B94" w:rsidRPr="005B0938">
        <w:rPr>
          <w:rFonts w:asciiTheme="minorHAnsi" w:hAnsiTheme="minorHAnsi" w:cstheme="minorHAnsi"/>
        </w:rPr>
        <w:t xml:space="preserve"> Les données pour 2018 seront publiées incessamment et devraient confirmer celle de 2016.</w:t>
      </w:r>
      <w:r w:rsidR="00652740" w:rsidRPr="005B0938">
        <w:rPr>
          <w:rFonts w:asciiTheme="minorHAnsi" w:hAnsiTheme="minorHAnsi" w:cstheme="minorHAnsi"/>
        </w:rPr>
        <w:t xml:space="preserve"> C</w:t>
      </w:r>
      <w:r w:rsidR="002B370D" w:rsidRPr="005B0938">
        <w:rPr>
          <w:rFonts w:asciiTheme="minorHAnsi" w:hAnsiTheme="minorHAnsi" w:cstheme="minorHAnsi"/>
        </w:rPr>
        <w:t>e</w:t>
      </w:r>
      <w:r w:rsidR="00BB6FA0">
        <w:rPr>
          <w:rFonts w:asciiTheme="minorHAnsi" w:hAnsiTheme="minorHAnsi" w:cstheme="minorHAnsi"/>
        </w:rPr>
        <w:t xml:space="preserve">t </w:t>
      </w:r>
      <w:r w:rsidR="002B370D" w:rsidRPr="005B0938">
        <w:rPr>
          <w:rFonts w:asciiTheme="minorHAnsi" w:hAnsiTheme="minorHAnsi" w:cstheme="minorHAnsi"/>
        </w:rPr>
        <w:t>im</w:t>
      </w:r>
      <w:r w:rsidR="00652740" w:rsidRPr="005B0938">
        <w:rPr>
          <w:rFonts w:asciiTheme="minorHAnsi" w:hAnsiTheme="minorHAnsi" w:cstheme="minorHAnsi"/>
        </w:rPr>
        <w:t xml:space="preserve">portant </w:t>
      </w:r>
      <w:r w:rsidR="00BB6FA0">
        <w:rPr>
          <w:rFonts w:asciiTheme="minorHAnsi" w:hAnsiTheme="minorHAnsi" w:cstheme="minorHAnsi"/>
        </w:rPr>
        <w:t xml:space="preserve">message </w:t>
      </w:r>
      <w:r w:rsidR="00652740" w:rsidRPr="005B0938">
        <w:rPr>
          <w:rFonts w:asciiTheme="minorHAnsi" w:hAnsiTheme="minorHAnsi" w:cstheme="minorHAnsi"/>
        </w:rPr>
        <w:t>n</w:t>
      </w:r>
      <w:r w:rsidR="00BB6FA0">
        <w:rPr>
          <w:rFonts w:asciiTheme="minorHAnsi" w:hAnsiTheme="minorHAnsi" w:cstheme="minorHAnsi"/>
        </w:rPr>
        <w:t xml:space="preserve">e fait malheureusement pas partie, à notre connaissance, de la communication du </w:t>
      </w:r>
      <w:r w:rsidR="005B0938" w:rsidRPr="005B0938">
        <w:rPr>
          <w:rFonts w:asciiTheme="minorHAnsi" w:hAnsiTheme="minorHAnsi" w:cstheme="minorHAnsi"/>
        </w:rPr>
        <w:t xml:space="preserve">GW aux citoyens et aux </w:t>
      </w:r>
      <w:r w:rsidR="00716C41" w:rsidRPr="00716C41">
        <w:rPr>
          <w:rFonts w:asciiTheme="minorHAnsi" w:hAnsiTheme="minorHAnsi" w:cstheme="minorHAnsi"/>
        </w:rPr>
        <w:t>médias.</w:t>
      </w:r>
      <w:r w:rsidR="00A640DD">
        <w:rPr>
          <w:rFonts w:asciiTheme="minorHAnsi" w:hAnsiTheme="minorHAnsi" w:cstheme="minorHAnsi"/>
        </w:rPr>
        <w:t xml:space="preserve"> Pourquoi ?</w:t>
      </w:r>
    </w:p>
    <w:p w:rsidR="009E6D2E" w:rsidRPr="00407434" w:rsidRDefault="00D738CC" w:rsidP="009E6D2E">
      <w:pPr>
        <w:pStyle w:val="Paragraphedeliste"/>
        <w:numPr>
          <w:ilvl w:val="0"/>
          <w:numId w:val="5"/>
        </w:numPr>
        <w:jc w:val="both"/>
        <w:rPr>
          <w:rFonts w:asciiTheme="minorHAnsi" w:hAnsiTheme="minorHAnsi" w:cstheme="minorHAnsi"/>
        </w:rPr>
      </w:pPr>
      <w:r w:rsidRPr="005B0938">
        <w:rPr>
          <w:rFonts w:asciiTheme="minorHAnsi" w:hAnsiTheme="minorHAnsi" w:cstheme="minorHAnsi"/>
        </w:rPr>
        <w:t xml:space="preserve">L’inventaire d’avril 2018 </w:t>
      </w:r>
      <w:r w:rsidR="00BB6FA0">
        <w:rPr>
          <w:rFonts w:asciiTheme="minorHAnsi" w:hAnsiTheme="minorHAnsi" w:cstheme="minorHAnsi"/>
        </w:rPr>
        <w:t xml:space="preserve">de l’AWAC </w:t>
      </w:r>
      <w:r w:rsidRPr="005B0938">
        <w:rPr>
          <w:rFonts w:asciiTheme="minorHAnsi" w:hAnsiTheme="minorHAnsi" w:cstheme="minorHAnsi"/>
        </w:rPr>
        <w:t xml:space="preserve">de la répartition sectorielle des émissions de GES </w:t>
      </w:r>
      <w:r w:rsidR="00BB6FA0">
        <w:rPr>
          <w:rFonts w:asciiTheme="minorHAnsi" w:hAnsiTheme="minorHAnsi" w:cstheme="minorHAnsi"/>
        </w:rPr>
        <w:t xml:space="preserve"> en Wallonie </w:t>
      </w:r>
      <w:r w:rsidRPr="005B0938">
        <w:rPr>
          <w:rFonts w:asciiTheme="minorHAnsi" w:hAnsiTheme="minorHAnsi" w:cstheme="minorHAnsi"/>
        </w:rPr>
        <w:t>(principalement CO2F)</w:t>
      </w:r>
      <w:r w:rsidR="00640B94" w:rsidRPr="005B0938">
        <w:rPr>
          <w:rFonts w:asciiTheme="minorHAnsi" w:hAnsiTheme="minorHAnsi" w:cstheme="minorHAnsi"/>
        </w:rPr>
        <w:t xml:space="preserve"> montre clairement où doivent porter les efforts de la stratégie du Gouvernement wallon : l’industrie (30 % des émissions</w:t>
      </w:r>
      <w:r w:rsidR="005B0938">
        <w:rPr>
          <w:rFonts w:asciiTheme="minorHAnsi" w:hAnsiTheme="minorHAnsi" w:cstheme="minorHAnsi"/>
        </w:rPr>
        <w:t xml:space="preserve"> mais hors </w:t>
      </w:r>
      <w:r w:rsidR="00BB6FA0">
        <w:rPr>
          <w:rFonts w:asciiTheme="minorHAnsi" w:hAnsiTheme="minorHAnsi" w:cstheme="minorHAnsi"/>
        </w:rPr>
        <w:t>ETS</w:t>
      </w:r>
      <w:r w:rsidR="00640B94" w:rsidRPr="005B0938">
        <w:rPr>
          <w:rFonts w:asciiTheme="minorHAnsi" w:hAnsiTheme="minorHAnsi" w:cstheme="minorHAnsi"/>
        </w:rPr>
        <w:t xml:space="preserve">), les transports (25 %), le secteur résidentiel (15 %) et l’agriculture (13 %). </w:t>
      </w:r>
      <w:r w:rsidR="00716C41" w:rsidRPr="00716C41">
        <w:rPr>
          <w:rFonts w:asciiTheme="minorHAnsi" w:hAnsiTheme="minorHAnsi" w:cstheme="minorHAnsi"/>
          <w:u w:val="single"/>
        </w:rPr>
        <w:t>La production d’électricité génère seulement 8 % des émissions</w:t>
      </w:r>
      <w:r w:rsidR="00716C41" w:rsidRPr="00716C41">
        <w:rPr>
          <w:rFonts w:asciiTheme="minorHAnsi" w:hAnsiTheme="minorHAnsi" w:cstheme="minorHAnsi"/>
        </w:rPr>
        <w:t xml:space="preserve">. Le grand public le </w:t>
      </w:r>
      <w:proofErr w:type="spellStart"/>
      <w:r w:rsidR="00716C41" w:rsidRPr="00716C41">
        <w:rPr>
          <w:rFonts w:asciiTheme="minorHAnsi" w:hAnsiTheme="minorHAnsi" w:cstheme="minorHAnsi"/>
        </w:rPr>
        <w:t>sait-il</w:t>
      </w:r>
      <w:proofErr w:type="spellEnd"/>
      <w:r w:rsidR="00716C41" w:rsidRPr="00716C41">
        <w:rPr>
          <w:rFonts w:asciiTheme="minorHAnsi" w:hAnsiTheme="minorHAnsi" w:cstheme="minorHAnsi"/>
        </w:rPr>
        <w:t> ?</w:t>
      </w:r>
    </w:p>
    <w:p w:rsidR="009E6D2E" w:rsidRPr="00407434" w:rsidRDefault="00716C41" w:rsidP="009E6D2E">
      <w:pPr>
        <w:jc w:val="both"/>
        <w:rPr>
          <w:rFonts w:asciiTheme="minorHAnsi" w:hAnsiTheme="minorHAnsi" w:cstheme="minorHAnsi"/>
          <w:sz w:val="24"/>
          <w:szCs w:val="24"/>
        </w:rPr>
      </w:pPr>
      <w:r w:rsidRPr="00716C41">
        <w:rPr>
          <w:rFonts w:asciiTheme="minorHAnsi" w:hAnsiTheme="minorHAnsi" w:cstheme="minorHAnsi"/>
          <w:sz w:val="24"/>
          <w:szCs w:val="24"/>
        </w:rPr>
        <w:t xml:space="preserve">D’où la </w:t>
      </w:r>
      <w:r w:rsidRPr="00716C41">
        <w:rPr>
          <w:rFonts w:asciiTheme="minorHAnsi" w:hAnsiTheme="minorHAnsi" w:cstheme="minorHAnsi"/>
          <w:sz w:val="24"/>
          <w:szCs w:val="24"/>
          <w:u w:val="single"/>
        </w:rPr>
        <w:t>disproportion massive</w:t>
      </w:r>
      <w:r w:rsidRPr="00716C41">
        <w:rPr>
          <w:rFonts w:asciiTheme="minorHAnsi" w:hAnsiTheme="minorHAnsi" w:cstheme="minorHAnsi"/>
          <w:sz w:val="24"/>
          <w:szCs w:val="24"/>
        </w:rPr>
        <w:t xml:space="preserve"> de l’action du Gouvernement wallon envers le secteur de la production d’électricité « verte » (hors </w:t>
      </w:r>
      <w:proofErr w:type="spellStart"/>
      <w:r w:rsidRPr="00716C41">
        <w:rPr>
          <w:rFonts w:asciiTheme="minorHAnsi" w:hAnsiTheme="minorHAnsi" w:cstheme="minorHAnsi"/>
          <w:sz w:val="24"/>
          <w:szCs w:val="24"/>
        </w:rPr>
        <w:t>co-génération</w:t>
      </w:r>
      <w:proofErr w:type="spellEnd"/>
      <w:r w:rsidRPr="00716C41">
        <w:rPr>
          <w:rFonts w:asciiTheme="minorHAnsi" w:hAnsiTheme="minorHAnsi" w:cstheme="minorHAnsi"/>
          <w:sz w:val="24"/>
          <w:szCs w:val="24"/>
        </w:rPr>
        <w:t>).</w:t>
      </w:r>
    </w:p>
    <w:p w:rsidR="009E6D2E" w:rsidRPr="00407434" w:rsidRDefault="009E6D2E" w:rsidP="009E6D2E">
      <w:pPr>
        <w:jc w:val="both"/>
        <w:rPr>
          <w:rFonts w:asciiTheme="minorHAnsi" w:hAnsiTheme="minorHAnsi" w:cstheme="minorHAnsi"/>
          <w:b/>
          <w:sz w:val="24"/>
          <w:szCs w:val="24"/>
        </w:rPr>
      </w:pPr>
    </w:p>
    <w:p w:rsidR="009E6D2E" w:rsidRPr="00407434" w:rsidRDefault="00716C41" w:rsidP="009E6D2E">
      <w:pPr>
        <w:jc w:val="both"/>
        <w:rPr>
          <w:rFonts w:asciiTheme="minorHAnsi" w:hAnsiTheme="minorHAnsi" w:cstheme="minorHAnsi"/>
          <w:sz w:val="24"/>
          <w:szCs w:val="24"/>
        </w:rPr>
      </w:pPr>
      <w:r w:rsidRPr="00716C41">
        <w:rPr>
          <w:rFonts w:asciiTheme="minorHAnsi" w:hAnsiTheme="minorHAnsi" w:cstheme="minorHAnsi"/>
          <w:sz w:val="24"/>
          <w:szCs w:val="24"/>
        </w:rPr>
        <w:t>En effet, suivant le droit fil d’une stratégie de réduction de CO2F, on observe que le secteur de l’énergie (mix énergétique 2016) est loin d’être un contributeur majeur (8 % seulement) au bilan de la RW.  De plus, l’intensité de production de CO2F du secteur électrique wallon en 2016 est l’une des plus basse de l’UE (d’après l’AWAC, environ 126 kgCO2F/</w:t>
      </w:r>
      <w:proofErr w:type="spellStart"/>
      <w:r w:rsidRPr="00716C41">
        <w:rPr>
          <w:rFonts w:asciiTheme="minorHAnsi" w:hAnsiTheme="minorHAnsi" w:cstheme="minorHAnsi"/>
          <w:sz w:val="24"/>
          <w:szCs w:val="24"/>
        </w:rPr>
        <w:t>MWh</w:t>
      </w:r>
      <w:proofErr w:type="spellEnd"/>
      <w:r w:rsidRPr="00716C41">
        <w:rPr>
          <w:rFonts w:asciiTheme="minorHAnsi" w:hAnsiTheme="minorHAnsi" w:cstheme="minorHAnsi"/>
          <w:sz w:val="24"/>
          <w:szCs w:val="24"/>
        </w:rPr>
        <w:t xml:space="preserve">). La progression marginale de la réduction de cette intensité par nouveau MW (ENR) installé est donc nécessairement faible et le GW n’a, jusqu’à ce jour, présenté aucune stratégie de déploiement d’un dispositif consommation/production d’énergie post nucléaire réaliste et qui permette de réduire plus efficacement cette intensité. En revanche, alors que le progrès marginal de réduction d’intensité via ENR est de plus en plus faible, le coût marginal de production ENR (hors </w:t>
      </w:r>
      <w:proofErr w:type="spellStart"/>
      <w:r w:rsidRPr="00716C41">
        <w:rPr>
          <w:rFonts w:asciiTheme="minorHAnsi" w:hAnsiTheme="minorHAnsi" w:cstheme="minorHAnsi"/>
          <w:sz w:val="24"/>
          <w:szCs w:val="24"/>
        </w:rPr>
        <w:t>Solwatt</w:t>
      </w:r>
      <w:proofErr w:type="spellEnd"/>
      <w:r w:rsidRPr="00716C41">
        <w:rPr>
          <w:rFonts w:asciiTheme="minorHAnsi" w:hAnsiTheme="minorHAnsi" w:cstheme="minorHAnsi"/>
          <w:sz w:val="24"/>
          <w:szCs w:val="24"/>
        </w:rPr>
        <w:t>) est lui maintenu artificiellement constant à un niveau très élevé par un mécanisme de Certificats Verts inadapté depuis sa création et maintes fois dénoncé depuis.</w:t>
      </w:r>
    </w:p>
    <w:p w:rsidR="007A3D12" w:rsidRPr="00407434" w:rsidRDefault="007A3D12" w:rsidP="009E6D2E">
      <w:pPr>
        <w:jc w:val="both"/>
        <w:rPr>
          <w:rFonts w:asciiTheme="minorHAnsi" w:hAnsiTheme="minorHAnsi" w:cstheme="minorHAnsi"/>
          <w:sz w:val="24"/>
          <w:szCs w:val="24"/>
        </w:rPr>
      </w:pPr>
    </w:p>
    <w:p w:rsidR="007A3D12" w:rsidRPr="00407434" w:rsidRDefault="00716C41" w:rsidP="009E6D2E">
      <w:pPr>
        <w:jc w:val="both"/>
        <w:rPr>
          <w:rFonts w:asciiTheme="minorHAnsi" w:hAnsiTheme="minorHAnsi" w:cstheme="minorHAnsi"/>
          <w:sz w:val="24"/>
          <w:szCs w:val="24"/>
        </w:rPr>
      </w:pPr>
      <w:r w:rsidRPr="00716C41">
        <w:rPr>
          <w:rFonts w:asciiTheme="minorHAnsi" w:hAnsiTheme="minorHAnsi" w:cstheme="minorHAnsi"/>
          <w:sz w:val="24"/>
          <w:szCs w:val="24"/>
        </w:rPr>
        <w:t>Cette situation est d’autant (et depuis longtemps) plus préoccupante que le Ministre de l’</w:t>
      </w:r>
      <w:proofErr w:type="spellStart"/>
      <w:r w:rsidRPr="00716C41">
        <w:rPr>
          <w:rFonts w:asciiTheme="minorHAnsi" w:hAnsiTheme="minorHAnsi" w:cstheme="minorHAnsi"/>
          <w:sz w:val="24"/>
          <w:szCs w:val="24"/>
        </w:rPr>
        <w:t>Energie</w:t>
      </w:r>
      <w:proofErr w:type="spellEnd"/>
      <w:r w:rsidRPr="00716C41">
        <w:rPr>
          <w:rFonts w:asciiTheme="minorHAnsi" w:hAnsiTheme="minorHAnsi" w:cstheme="minorHAnsi"/>
          <w:sz w:val="24"/>
          <w:szCs w:val="24"/>
        </w:rPr>
        <w:t xml:space="preserve"> et des Finances a la responsabilité (dans le cadre d’une stratégie correcte de réduction de CO2F) de 75 % de la consommation d’énergie en RW (secteur ETS inclus) répartie comme suit : 50 % pour le chaud/froid et 25 % pour l’électricité, dont environ 10,6 % ENR(PV et éolien). En net, le  Ministre de l’</w:t>
      </w:r>
      <w:proofErr w:type="spellStart"/>
      <w:r w:rsidRPr="00716C41">
        <w:rPr>
          <w:rFonts w:asciiTheme="minorHAnsi" w:hAnsiTheme="minorHAnsi" w:cstheme="minorHAnsi"/>
          <w:sz w:val="24"/>
          <w:szCs w:val="24"/>
        </w:rPr>
        <w:t>Energie</w:t>
      </w:r>
      <w:proofErr w:type="spellEnd"/>
      <w:r w:rsidRPr="00716C41">
        <w:rPr>
          <w:rFonts w:asciiTheme="minorHAnsi" w:hAnsiTheme="minorHAnsi" w:cstheme="minorHAnsi"/>
          <w:sz w:val="24"/>
          <w:szCs w:val="24"/>
        </w:rPr>
        <w:t xml:space="preserve"> et des Finances concentre de très importantes ressources financières à haut impact sociétal pour déployer un parc ENR/SER couvrant (en 2017) 10,6 % x 25 % = 2,</w:t>
      </w:r>
      <w:r w:rsidR="00407434">
        <w:rPr>
          <w:rFonts w:asciiTheme="minorHAnsi" w:hAnsiTheme="minorHAnsi" w:cstheme="minorHAnsi"/>
          <w:sz w:val="24"/>
          <w:szCs w:val="24"/>
        </w:rPr>
        <w:t>65</w:t>
      </w:r>
      <w:r w:rsidRPr="00716C41">
        <w:rPr>
          <w:rFonts w:asciiTheme="minorHAnsi" w:hAnsiTheme="minorHAnsi" w:cstheme="minorHAnsi"/>
          <w:sz w:val="24"/>
          <w:szCs w:val="24"/>
        </w:rPr>
        <w:t xml:space="preserve"> % des besoins de la consommation énergétique totale de la RW et ce dans les mauvaises conditions d’efficacité de réduction d’émission GES (particulièrement pour l’éolien) évoquées ci-dessus.</w:t>
      </w:r>
    </w:p>
    <w:p w:rsidR="00E1513D" w:rsidRPr="00407434" w:rsidRDefault="00E1513D" w:rsidP="009E6D2E">
      <w:pPr>
        <w:jc w:val="both"/>
        <w:rPr>
          <w:rFonts w:asciiTheme="minorHAnsi" w:hAnsiTheme="minorHAnsi" w:cstheme="minorHAnsi"/>
          <w:sz w:val="24"/>
          <w:szCs w:val="24"/>
          <w:u w:val="single"/>
        </w:rPr>
      </w:pPr>
    </w:p>
    <w:p w:rsidR="00E1513D" w:rsidRPr="00407434" w:rsidRDefault="00716C41" w:rsidP="00E1513D">
      <w:pPr>
        <w:pStyle w:val="Paragraphedeliste"/>
        <w:numPr>
          <w:ilvl w:val="0"/>
          <w:numId w:val="3"/>
        </w:numPr>
        <w:jc w:val="both"/>
        <w:rPr>
          <w:rFonts w:asciiTheme="minorHAnsi" w:hAnsiTheme="minorHAnsi" w:cstheme="minorHAnsi"/>
          <w:u w:val="single"/>
        </w:rPr>
      </w:pPr>
      <w:r w:rsidRPr="00716C41">
        <w:rPr>
          <w:rFonts w:asciiTheme="minorHAnsi" w:hAnsiTheme="minorHAnsi" w:cstheme="minorHAnsi"/>
          <w:u w:val="single"/>
        </w:rPr>
        <w:t>Dérive économique et financière incontrôlée de l’éolien.</w:t>
      </w:r>
    </w:p>
    <w:p w:rsidR="00300D01" w:rsidRPr="00407434" w:rsidRDefault="00716C41" w:rsidP="00381A9F">
      <w:pPr>
        <w:jc w:val="both"/>
        <w:rPr>
          <w:rFonts w:asciiTheme="minorHAnsi" w:hAnsiTheme="minorHAnsi" w:cstheme="minorHAnsi"/>
          <w:sz w:val="24"/>
          <w:szCs w:val="24"/>
        </w:rPr>
      </w:pPr>
      <w:r w:rsidRPr="00716C41">
        <w:rPr>
          <w:rFonts w:asciiTheme="minorHAnsi" w:hAnsiTheme="minorHAnsi" w:cstheme="minorHAnsi"/>
          <w:sz w:val="24"/>
          <w:szCs w:val="24"/>
        </w:rPr>
        <w:t xml:space="preserve">Le coût exorbitant pour les consommateurs d’un mécanisme de CV mal conçu et mal calibré dès le départ est dénoncé depuis plusieurs années. </w:t>
      </w:r>
    </w:p>
    <w:p w:rsidR="00300D01" w:rsidRPr="00407434" w:rsidRDefault="00300D01" w:rsidP="00381A9F">
      <w:pPr>
        <w:jc w:val="both"/>
        <w:rPr>
          <w:rFonts w:asciiTheme="minorHAnsi" w:hAnsiTheme="minorHAnsi" w:cstheme="minorHAnsi"/>
          <w:sz w:val="24"/>
          <w:szCs w:val="24"/>
        </w:rPr>
      </w:pPr>
    </w:p>
    <w:p w:rsidR="00381A9F" w:rsidRPr="00407434" w:rsidRDefault="00716C41" w:rsidP="00381A9F">
      <w:pPr>
        <w:jc w:val="both"/>
        <w:rPr>
          <w:rFonts w:asciiTheme="minorHAnsi" w:hAnsiTheme="minorHAnsi" w:cstheme="minorHAnsi"/>
          <w:sz w:val="24"/>
          <w:szCs w:val="24"/>
        </w:rPr>
      </w:pPr>
      <w:r w:rsidRPr="00716C41">
        <w:rPr>
          <w:rFonts w:asciiTheme="minorHAnsi" w:hAnsiTheme="minorHAnsi" w:cstheme="minorHAnsi"/>
          <w:sz w:val="24"/>
          <w:szCs w:val="24"/>
        </w:rPr>
        <w:t>Des corrections importantes ont été apportées au dispositif propre au secteur PV, laissant néanmoins une dette chez Elia de plus d’un milliard d’ €, dette d’abord « portée »provisoirement par des institutions publiques, est maintenant en voie de « titrisation » auprès de banques privées tout en restant imputable à la comptabilité de l’</w:t>
      </w:r>
      <w:proofErr w:type="spellStart"/>
      <w:r w:rsidRPr="00716C41">
        <w:rPr>
          <w:rFonts w:asciiTheme="minorHAnsi" w:hAnsiTheme="minorHAnsi" w:cstheme="minorHAnsi"/>
          <w:sz w:val="24"/>
          <w:szCs w:val="24"/>
        </w:rPr>
        <w:t>Etat</w:t>
      </w:r>
      <w:proofErr w:type="spellEnd"/>
      <w:r w:rsidRPr="00716C41">
        <w:rPr>
          <w:rFonts w:asciiTheme="minorHAnsi" w:hAnsiTheme="minorHAnsi" w:cstheme="minorHAnsi"/>
          <w:sz w:val="24"/>
          <w:szCs w:val="24"/>
        </w:rPr>
        <w:t>, ce qui n’est que gestion correcte d’un prélèvement fiscal qui ne dit pas son nom.</w:t>
      </w:r>
    </w:p>
    <w:p w:rsidR="00300D01" w:rsidRPr="00407434" w:rsidRDefault="00300D01" w:rsidP="00381A9F">
      <w:pPr>
        <w:jc w:val="both"/>
        <w:rPr>
          <w:rFonts w:asciiTheme="minorHAnsi" w:hAnsiTheme="minorHAnsi" w:cstheme="minorHAnsi"/>
          <w:sz w:val="24"/>
          <w:szCs w:val="24"/>
        </w:rPr>
      </w:pPr>
    </w:p>
    <w:p w:rsidR="00B928C9" w:rsidRPr="00407434" w:rsidRDefault="00716C41" w:rsidP="00B928C9">
      <w:pPr>
        <w:jc w:val="both"/>
        <w:rPr>
          <w:rFonts w:asciiTheme="minorHAnsi" w:hAnsiTheme="minorHAnsi" w:cstheme="minorHAnsi"/>
          <w:sz w:val="24"/>
          <w:szCs w:val="24"/>
        </w:rPr>
      </w:pPr>
      <w:r w:rsidRPr="00716C41">
        <w:rPr>
          <w:rFonts w:asciiTheme="minorHAnsi" w:hAnsiTheme="minorHAnsi" w:cstheme="minorHAnsi"/>
          <w:sz w:val="24"/>
          <w:szCs w:val="24"/>
        </w:rPr>
        <w:t xml:space="preserve">Le secteur éolien est, à ce jour et inexplicablement, immune de toute correction de son mécanisme de CV. La charge de la dette résultante </w:t>
      </w:r>
      <w:r w:rsidRPr="00716C41">
        <w:rPr>
          <w:rFonts w:asciiTheme="minorHAnsi" w:hAnsiTheme="minorHAnsi" w:cstheme="minorHAnsi"/>
          <w:sz w:val="24"/>
          <w:szCs w:val="24"/>
          <w:u w:val="single"/>
        </w:rPr>
        <w:t>à supporter par les consommateurs</w:t>
      </w:r>
      <w:r w:rsidRPr="00716C41">
        <w:rPr>
          <w:rFonts w:asciiTheme="minorHAnsi" w:hAnsiTheme="minorHAnsi" w:cstheme="minorHAnsi"/>
          <w:sz w:val="24"/>
          <w:szCs w:val="24"/>
        </w:rPr>
        <w:t xml:space="preserve"> durant les décennies à venir est </w:t>
      </w:r>
      <w:proofErr w:type="spellStart"/>
      <w:r w:rsidRPr="00716C41">
        <w:rPr>
          <w:rFonts w:asciiTheme="minorHAnsi" w:hAnsiTheme="minorHAnsi" w:cstheme="minorHAnsi"/>
          <w:sz w:val="24"/>
          <w:szCs w:val="24"/>
        </w:rPr>
        <w:t>inacceptablement</w:t>
      </w:r>
      <w:proofErr w:type="spellEnd"/>
      <w:r w:rsidRPr="00716C41">
        <w:rPr>
          <w:rFonts w:asciiTheme="minorHAnsi" w:hAnsiTheme="minorHAnsi" w:cstheme="minorHAnsi"/>
          <w:sz w:val="24"/>
          <w:szCs w:val="24"/>
        </w:rPr>
        <w:t xml:space="preserve"> élevée. Ce point est signalé de manière répétée par  </w:t>
      </w:r>
      <w:proofErr w:type="spellStart"/>
      <w:r w:rsidRPr="00716C41">
        <w:rPr>
          <w:rFonts w:asciiTheme="minorHAnsi" w:hAnsiTheme="minorHAnsi" w:cstheme="minorHAnsi"/>
          <w:sz w:val="24"/>
          <w:szCs w:val="24"/>
        </w:rPr>
        <w:t>VdR-WmR</w:t>
      </w:r>
      <w:proofErr w:type="spellEnd"/>
      <w:r w:rsidRPr="00716C41">
        <w:rPr>
          <w:rFonts w:asciiTheme="minorHAnsi" w:hAnsiTheme="minorHAnsi" w:cstheme="minorHAnsi"/>
          <w:sz w:val="24"/>
          <w:szCs w:val="24"/>
        </w:rPr>
        <w:t xml:space="preserve"> depuis plusieurs années. La </w:t>
      </w:r>
      <w:proofErr w:type="spellStart"/>
      <w:r w:rsidRPr="00716C41">
        <w:rPr>
          <w:rFonts w:asciiTheme="minorHAnsi" w:hAnsiTheme="minorHAnsi" w:cstheme="minorHAnsi"/>
          <w:sz w:val="24"/>
          <w:szCs w:val="24"/>
        </w:rPr>
        <w:t>CWaPE</w:t>
      </w:r>
      <w:proofErr w:type="spellEnd"/>
      <w:r w:rsidRPr="00716C41">
        <w:rPr>
          <w:rFonts w:asciiTheme="minorHAnsi" w:hAnsiTheme="minorHAnsi" w:cstheme="minorHAnsi"/>
          <w:sz w:val="24"/>
          <w:szCs w:val="24"/>
        </w:rPr>
        <w:t xml:space="preserve"> dans son Rapport Spécifique 2017 sur le Marché des CV, fait un constat identique et alarmant à ce sujet. La situation a également été analysée en détail par la </w:t>
      </w:r>
      <w:proofErr w:type="spellStart"/>
      <w:r w:rsidRPr="00716C41">
        <w:rPr>
          <w:rFonts w:asciiTheme="minorHAnsi" w:hAnsiTheme="minorHAnsi" w:cstheme="minorHAnsi"/>
          <w:sz w:val="24"/>
          <w:szCs w:val="24"/>
        </w:rPr>
        <w:t>Task</w:t>
      </w:r>
      <w:proofErr w:type="spellEnd"/>
      <w:r w:rsidRPr="00716C41">
        <w:rPr>
          <w:rFonts w:asciiTheme="minorHAnsi" w:hAnsiTheme="minorHAnsi" w:cstheme="minorHAnsi"/>
          <w:sz w:val="24"/>
          <w:szCs w:val="24"/>
        </w:rPr>
        <w:t xml:space="preserve"> Force « Certificats Verts » (mise en place en 2018 par le Ministre de l’</w:t>
      </w:r>
      <w:proofErr w:type="spellStart"/>
      <w:r w:rsidRPr="00716C41">
        <w:rPr>
          <w:rFonts w:asciiTheme="minorHAnsi" w:hAnsiTheme="minorHAnsi" w:cstheme="minorHAnsi"/>
          <w:sz w:val="24"/>
          <w:szCs w:val="24"/>
        </w:rPr>
        <w:t>Energie</w:t>
      </w:r>
      <w:proofErr w:type="spellEnd"/>
      <w:r w:rsidRPr="00716C41">
        <w:rPr>
          <w:rFonts w:asciiTheme="minorHAnsi" w:hAnsiTheme="minorHAnsi" w:cstheme="minorHAnsi"/>
          <w:sz w:val="24"/>
          <w:szCs w:val="24"/>
        </w:rPr>
        <w:t xml:space="preserve"> et de l’</w:t>
      </w:r>
      <w:proofErr w:type="spellStart"/>
      <w:r w:rsidRPr="00716C41">
        <w:rPr>
          <w:rFonts w:asciiTheme="minorHAnsi" w:hAnsiTheme="minorHAnsi" w:cstheme="minorHAnsi"/>
          <w:sz w:val="24"/>
          <w:szCs w:val="24"/>
        </w:rPr>
        <w:t>Economie</w:t>
      </w:r>
      <w:proofErr w:type="spellEnd"/>
      <w:r w:rsidRPr="00716C41">
        <w:rPr>
          <w:rFonts w:asciiTheme="minorHAnsi" w:hAnsiTheme="minorHAnsi" w:cstheme="minorHAnsi"/>
          <w:sz w:val="24"/>
          <w:szCs w:val="24"/>
        </w:rPr>
        <w:t xml:space="preserve"> lui-même !) qui a proposé des mesures propres à réduire fortement ou, mieux, à mettre fin à ce qu’il faut malheureusement qualifier de scandale financier. Mais, à notre connaissance, aucune des mesures proposées par la </w:t>
      </w:r>
      <w:proofErr w:type="spellStart"/>
      <w:r w:rsidRPr="00716C41">
        <w:rPr>
          <w:rFonts w:asciiTheme="minorHAnsi" w:hAnsiTheme="minorHAnsi" w:cstheme="minorHAnsi"/>
          <w:sz w:val="24"/>
          <w:szCs w:val="24"/>
        </w:rPr>
        <w:t>Task</w:t>
      </w:r>
      <w:proofErr w:type="spellEnd"/>
      <w:r w:rsidRPr="00716C41">
        <w:rPr>
          <w:rFonts w:asciiTheme="minorHAnsi" w:hAnsiTheme="minorHAnsi" w:cstheme="minorHAnsi"/>
          <w:sz w:val="24"/>
          <w:szCs w:val="24"/>
        </w:rPr>
        <w:t xml:space="preserve"> Force n’ont été retenues à ce jour sans que le GW ni le Parlement ne s’en émeuvent. Ce n’est pas outrepasser nos droits et devoirs de citoyens de qualifier cette situation d’inacceptable.</w:t>
      </w:r>
    </w:p>
    <w:p w:rsidR="00AA2A4D" w:rsidRPr="00407434" w:rsidRDefault="00AA2A4D" w:rsidP="00B928C9">
      <w:pPr>
        <w:jc w:val="both"/>
        <w:rPr>
          <w:rFonts w:asciiTheme="minorHAnsi" w:hAnsiTheme="minorHAnsi" w:cstheme="minorHAnsi"/>
          <w:sz w:val="24"/>
          <w:szCs w:val="24"/>
          <w:u w:val="single"/>
        </w:rPr>
      </w:pPr>
    </w:p>
    <w:p w:rsidR="00AA2A4D" w:rsidRPr="00407434" w:rsidRDefault="00716C41" w:rsidP="00AA2A4D">
      <w:pPr>
        <w:pStyle w:val="Paragraphedeliste"/>
        <w:numPr>
          <w:ilvl w:val="0"/>
          <w:numId w:val="3"/>
        </w:numPr>
        <w:jc w:val="both"/>
        <w:rPr>
          <w:rFonts w:asciiTheme="minorHAnsi" w:hAnsiTheme="minorHAnsi" w:cstheme="minorHAnsi"/>
          <w:u w:val="single"/>
        </w:rPr>
      </w:pPr>
      <w:r w:rsidRPr="00716C41">
        <w:rPr>
          <w:rFonts w:asciiTheme="minorHAnsi" w:hAnsiTheme="minorHAnsi" w:cstheme="minorHAnsi"/>
          <w:u w:val="single"/>
        </w:rPr>
        <w:t>Les « taches aveugles » du déploiement éolien en Wallonie</w:t>
      </w:r>
    </w:p>
    <w:p w:rsidR="00AD2260" w:rsidRPr="00407434" w:rsidRDefault="00716C41" w:rsidP="00AD2260">
      <w:pPr>
        <w:jc w:val="both"/>
        <w:rPr>
          <w:rFonts w:asciiTheme="minorHAnsi" w:hAnsiTheme="minorHAnsi" w:cstheme="minorHAnsi"/>
          <w:sz w:val="24"/>
          <w:szCs w:val="24"/>
        </w:rPr>
      </w:pPr>
      <w:r w:rsidRPr="00716C41">
        <w:rPr>
          <w:rFonts w:asciiTheme="minorHAnsi" w:hAnsiTheme="minorHAnsi" w:cstheme="minorHAnsi"/>
          <w:sz w:val="24"/>
          <w:szCs w:val="24"/>
        </w:rPr>
        <w:t xml:space="preserve">Comme indiqué plus haut, la stratégie éolienne du GW, inchangée depuis 2002 et constamment déclarée « ambitieuse » depuis lors, consiste à promouvoir l’implantation de parcs éoliens pour atteindre un objectif de </w:t>
      </w:r>
      <w:r w:rsidRPr="00716C41">
        <w:rPr>
          <w:rFonts w:asciiTheme="minorHAnsi" w:hAnsiTheme="minorHAnsi" w:cstheme="minorHAnsi"/>
          <w:sz w:val="24"/>
          <w:szCs w:val="24"/>
          <w:u w:val="single"/>
        </w:rPr>
        <w:t>production</w:t>
      </w:r>
      <w:r w:rsidRPr="00716C41">
        <w:rPr>
          <w:rFonts w:asciiTheme="minorHAnsi" w:hAnsiTheme="minorHAnsi" w:cstheme="minorHAnsi"/>
          <w:sz w:val="24"/>
          <w:szCs w:val="24"/>
        </w:rPr>
        <w:t xml:space="preserve"> (actuellement 3800 </w:t>
      </w:r>
      <w:proofErr w:type="spellStart"/>
      <w:r w:rsidRPr="00716C41">
        <w:rPr>
          <w:rFonts w:asciiTheme="minorHAnsi" w:hAnsiTheme="minorHAnsi" w:cstheme="minorHAnsi"/>
          <w:sz w:val="24"/>
          <w:szCs w:val="24"/>
        </w:rPr>
        <w:t>GWh</w:t>
      </w:r>
      <w:proofErr w:type="spellEnd"/>
      <w:r w:rsidRPr="00716C41">
        <w:rPr>
          <w:rFonts w:asciiTheme="minorHAnsi" w:hAnsiTheme="minorHAnsi" w:cstheme="minorHAnsi"/>
          <w:sz w:val="24"/>
          <w:szCs w:val="24"/>
        </w:rPr>
        <w:t xml:space="preserve">/an en 2030) en vue de rencontrer les objectifs de la part de renouvelable dans la </w:t>
      </w:r>
      <w:r w:rsidRPr="00716C41">
        <w:rPr>
          <w:rFonts w:asciiTheme="minorHAnsi" w:hAnsiTheme="minorHAnsi" w:cstheme="minorHAnsi"/>
          <w:sz w:val="24"/>
          <w:szCs w:val="24"/>
          <w:u w:val="single"/>
        </w:rPr>
        <w:t>consommation</w:t>
      </w:r>
      <w:r w:rsidRPr="00716C41">
        <w:rPr>
          <w:rFonts w:asciiTheme="minorHAnsi" w:hAnsiTheme="minorHAnsi" w:cstheme="minorHAnsi"/>
          <w:sz w:val="24"/>
          <w:szCs w:val="24"/>
        </w:rPr>
        <w:t xml:space="preserve"> finale établis d’abord par la directive 2009/28/CE et ensuite par divers documents-programme de l’UE. </w:t>
      </w:r>
      <w:proofErr w:type="spellStart"/>
      <w:r w:rsidRPr="00716C41">
        <w:rPr>
          <w:rFonts w:asciiTheme="minorHAnsi" w:hAnsiTheme="minorHAnsi" w:cstheme="minorHAnsi"/>
          <w:sz w:val="24"/>
          <w:szCs w:val="24"/>
        </w:rPr>
        <w:t>VdR-WmR</w:t>
      </w:r>
      <w:proofErr w:type="spellEnd"/>
      <w:r w:rsidRPr="00716C41">
        <w:rPr>
          <w:rFonts w:asciiTheme="minorHAnsi" w:hAnsiTheme="minorHAnsi" w:cstheme="minorHAnsi"/>
          <w:sz w:val="24"/>
          <w:szCs w:val="24"/>
        </w:rPr>
        <w:t xml:space="preserve"> a, à de nombreuses reprises, posé des questions de fond sur cette pratique du GW dont les conséquences techniques, économiques et sociétales n’ont jamais fait l’objet d’une évaluation approfondie par le Parlement. Parmi de nombreuses questions restées sans réponses depuis des années, nous en reposons deux :</w:t>
      </w:r>
    </w:p>
    <w:p w:rsidR="00F24034" w:rsidRPr="00407434" w:rsidRDefault="00F24034" w:rsidP="00AD2260">
      <w:pPr>
        <w:jc w:val="both"/>
        <w:rPr>
          <w:rFonts w:asciiTheme="minorHAnsi" w:hAnsiTheme="minorHAnsi" w:cstheme="minorHAnsi"/>
          <w:sz w:val="24"/>
          <w:szCs w:val="24"/>
        </w:rPr>
      </w:pPr>
    </w:p>
    <w:p w:rsidR="00F24034" w:rsidRPr="00407434" w:rsidRDefault="00716C41" w:rsidP="00F24034">
      <w:pPr>
        <w:pStyle w:val="Paragraphedeliste"/>
        <w:numPr>
          <w:ilvl w:val="1"/>
          <w:numId w:val="3"/>
        </w:numPr>
        <w:jc w:val="both"/>
        <w:rPr>
          <w:rFonts w:asciiTheme="minorHAnsi" w:hAnsiTheme="minorHAnsi" w:cstheme="minorHAnsi"/>
        </w:rPr>
      </w:pPr>
      <w:r w:rsidRPr="00716C41">
        <w:rPr>
          <w:rFonts w:asciiTheme="minorHAnsi" w:hAnsiTheme="minorHAnsi" w:cstheme="minorHAnsi"/>
        </w:rPr>
        <w:t>Pourquoi le GW ignore-t-il, dans sa comptabilité régionale des capacités de production d’électricité éolienne de la Région, la part de la production éolienne en Mer du Nord qui lui revient ?</w:t>
      </w:r>
    </w:p>
    <w:p w:rsidR="00F24034" w:rsidRDefault="00716C41" w:rsidP="00F24034">
      <w:pPr>
        <w:pStyle w:val="Paragraphedeliste"/>
        <w:numPr>
          <w:ilvl w:val="1"/>
          <w:numId w:val="3"/>
        </w:numPr>
        <w:jc w:val="both"/>
        <w:rPr>
          <w:rFonts w:asciiTheme="minorHAnsi" w:hAnsiTheme="minorHAnsi" w:cstheme="minorHAnsi"/>
        </w:rPr>
      </w:pPr>
      <w:r w:rsidRPr="00716C41">
        <w:rPr>
          <w:rFonts w:asciiTheme="minorHAnsi" w:hAnsiTheme="minorHAnsi" w:cstheme="minorHAnsi"/>
        </w:rPr>
        <w:t>Pourquoi le GW ignore-t-il la possibilité offerte par la directive 2009/28 d’injecter dans la consommation d’électricité d’origine renouvelable de</w:t>
      </w:r>
      <w:r w:rsidR="00F24034">
        <w:rPr>
          <w:rFonts w:asciiTheme="minorHAnsi" w:hAnsiTheme="minorHAnsi" w:cstheme="minorHAnsi"/>
        </w:rPr>
        <w:t xml:space="preserve"> l’électricité éolienne importée sous label de Garantie d’Origine ? </w:t>
      </w:r>
    </w:p>
    <w:p w:rsidR="00F24034" w:rsidRPr="00407434" w:rsidRDefault="00716C41" w:rsidP="00F24034">
      <w:pPr>
        <w:ind w:left="360"/>
        <w:jc w:val="both"/>
        <w:rPr>
          <w:rFonts w:asciiTheme="minorHAnsi" w:hAnsiTheme="minorHAnsi" w:cstheme="minorHAnsi"/>
          <w:sz w:val="24"/>
          <w:szCs w:val="24"/>
        </w:rPr>
      </w:pPr>
      <w:r w:rsidRPr="00716C41">
        <w:rPr>
          <w:rFonts w:asciiTheme="minorHAnsi" w:hAnsiTheme="minorHAnsi" w:cstheme="minorHAnsi"/>
          <w:sz w:val="24"/>
          <w:szCs w:val="24"/>
        </w:rPr>
        <w:t>Les réponses de GW à ces questions ont un effet important sur la charge financière et sociétale du déploiement éolien wallon à court, moyen et long terme et doivent donc être impérativement expliquées au parlement et aux citoyens.</w:t>
      </w:r>
    </w:p>
    <w:p w:rsidR="004C00CF" w:rsidRPr="00407434" w:rsidRDefault="004C00CF" w:rsidP="00F24034">
      <w:pPr>
        <w:ind w:left="360"/>
        <w:jc w:val="both"/>
        <w:rPr>
          <w:rFonts w:asciiTheme="minorHAnsi" w:hAnsiTheme="minorHAnsi" w:cstheme="minorHAnsi"/>
          <w:sz w:val="24"/>
          <w:szCs w:val="24"/>
        </w:rPr>
      </w:pPr>
    </w:p>
    <w:p w:rsidR="004C00CF" w:rsidRPr="00407434" w:rsidRDefault="00716C41" w:rsidP="004C00CF">
      <w:pPr>
        <w:pStyle w:val="Paragraphedeliste"/>
        <w:numPr>
          <w:ilvl w:val="0"/>
          <w:numId w:val="3"/>
        </w:numPr>
        <w:jc w:val="both"/>
        <w:rPr>
          <w:rFonts w:asciiTheme="minorHAnsi" w:hAnsiTheme="minorHAnsi" w:cstheme="minorHAnsi"/>
        </w:rPr>
      </w:pPr>
      <w:r w:rsidRPr="00716C41">
        <w:rPr>
          <w:rFonts w:asciiTheme="minorHAnsi" w:hAnsiTheme="minorHAnsi" w:cstheme="minorHAnsi"/>
          <w:u w:val="single"/>
        </w:rPr>
        <w:t xml:space="preserve">La « Pax </w:t>
      </w:r>
      <w:proofErr w:type="spellStart"/>
      <w:r w:rsidRPr="00716C41">
        <w:rPr>
          <w:rFonts w:asciiTheme="minorHAnsi" w:hAnsiTheme="minorHAnsi" w:cstheme="minorHAnsi"/>
          <w:u w:val="single"/>
        </w:rPr>
        <w:t>Eolienica</w:t>
      </w:r>
      <w:proofErr w:type="spellEnd"/>
      <w:r w:rsidRPr="00716C41">
        <w:rPr>
          <w:rFonts w:asciiTheme="minorHAnsi" w:hAnsiTheme="minorHAnsi" w:cstheme="minorHAnsi"/>
          <w:u w:val="single"/>
        </w:rPr>
        <w:t> »</w:t>
      </w:r>
    </w:p>
    <w:p w:rsidR="004A6898" w:rsidRPr="00407434" w:rsidRDefault="00716C41" w:rsidP="004A6898">
      <w:pPr>
        <w:ind w:left="360"/>
        <w:jc w:val="both"/>
        <w:rPr>
          <w:rFonts w:asciiTheme="minorHAnsi" w:hAnsiTheme="minorHAnsi" w:cstheme="minorHAnsi"/>
          <w:sz w:val="24"/>
          <w:szCs w:val="24"/>
        </w:rPr>
      </w:pPr>
      <w:r w:rsidRPr="00716C41">
        <w:rPr>
          <w:rFonts w:asciiTheme="minorHAnsi" w:hAnsiTheme="minorHAnsi" w:cstheme="minorHAnsi"/>
          <w:sz w:val="24"/>
          <w:szCs w:val="24"/>
        </w:rPr>
        <w:t xml:space="preserve">La « Pax </w:t>
      </w:r>
      <w:proofErr w:type="spellStart"/>
      <w:r w:rsidRPr="00716C41">
        <w:rPr>
          <w:rFonts w:asciiTheme="minorHAnsi" w:hAnsiTheme="minorHAnsi" w:cstheme="minorHAnsi"/>
          <w:sz w:val="24"/>
          <w:szCs w:val="24"/>
        </w:rPr>
        <w:t>Eolienica</w:t>
      </w:r>
      <w:proofErr w:type="spellEnd"/>
      <w:r w:rsidRPr="00716C41">
        <w:rPr>
          <w:rFonts w:asciiTheme="minorHAnsi" w:hAnsiTheme="minorHAnsi" w:cstheme="minorHAnsi"/>
          <w:sz w:val="24"/>
          <w:szCs w:val="24"/>
        </w:rPr>
        <w:t> » comporte quinze points, tous favorables à l’implantation d’éoliennes sans aucune contrepartie concernant la protection économique et sociétale des riverains. En effet, on peut lire sur le site</w:t>
      </w:r>
    </w:p>
    <w:p w:rsidR="004A6898" w:rsidRPr="00407434" w:rsidRDefault="004A6898" w:rsidP="004A6898">
      <w:pPr>
        <w:ind w:left="360"/>
        <w:jc w:val="both"/>
        <w:rPr>
          <w:rFonts w:asciiTheme="minorHAnsi" w:hAnsiTheme="minorHAnsi" w:cstheme="minorHAnsi"/>
          <w:sz w:val="24"/>
          <w:szCs w:val="24"/>
        </w:rPr>
      </w:pPr>
    </w:p>
    <w:p w:rsidR="004A6898" w:rsidRPr="00407434" w:rsidRDefault="00A246AD" w:rsidP="004A6898">
      <w:pPr>
        <w:ind w:left="360"/>
        <w:jc w:val="both"/>
        <w:rPr>
          <w:rFonts w:asciiTheme="minorHAnsi" w:hAnsiTheme="minorHAnsi" w:cstheme="minorHAnsi"/>
          <w:sz w:val="24"/>
          <w:szCs w:val="24"/>
        </w:rPr>
      </w:pPr>
      <w:hyperlink r:id="rId7" w:history="1">
        <w:r w:rsidR="00716C41" w:rsidRPr="00716C41">
          <w:rPr>
            <w:rStyle w:val="Lienhypertexte"/>
            <w:rFonts w:asciiTheme="minorHAnsi" w:hAnsiTheme="minorHAnsi" w:cstheme="minorHAnsi"/>
            <w:sz w:val="24"/>
            <w:szCs w:val="24"/>
          </w:rPr>
          <w:t>http://crucke.wallonie.be/home/presse--</w:t>
        </w:r>
        <w:proofErr w:type="spellStart"/>
        <w:r w:rsidR="00716C41" w:rsidRPr="00716C41">
          <w:rPr>
            <w:rStyle w:val="Lienhypertexte"/>
            <w:rFonts w:asciiTheme="minorHAnsi" w:hAnsiTheme="minorHAnsi" w:cstheme="minorHAnsi"/>
            <w:sz w:val="24"/>
            <w:szCs w:val="24"/>
          </w:rPr>
          <w:t>actualites</w:t>
        </w:r>
        <w:proofErr w:type="spellEnd"/>
        <w:r w:rsidR="00716C41" w:rsidRPr="00716C41">
          <w:rPr>
            <w:rStyle w:val="Lienhypertexte"/>
            <w:rFonts w:asciiTheme="minorHAnsi" w:hAnsiTheme="minorHAnsi" w:cstheme="minorHAnsi"/>
            <w:sz w:val="24"/>
            <w:szCs w:val="24"/>
          </w:rPr>
          <w:t>/publications/publication-presse--actualites-27.publicationfull.html</w:t>
        </w:r>
      </w:hyperlink>
    </w:p>
    <w:p w:rsidR="004A6898" w:rsidRPr="00407434" w:rsidRDefault="004A6898" w:rsidP="004A6898">
      <w:pPr>
        <w:ind w:left="360"/>
        <w:jc w:val="both"/>
        <w:rPr>
          <w:rFonts w:asciiTheme="minorHAnsi" w:hAnsiTheme="minorHAnsi" w:cstheme="minorHAnsi"/>
          <w:sz w:val="24"/>
          <w:szCs w:val="24"/>
        </w:rPr>
      </w:pPr>
    </w:p>
    <w:p w:rsidR="004A6898" w:rsidRPr="00407434" w:rsidRDefault="00716C41" w:rsidP="004A6898">
      <w:pPr>
        <w:ind w:left="360"/>
        <w:jc w:val="both"/>
        <w:rPr>
          <w:rFonts w:asciiTheme="minorHAnsi" w:hAnsiTheme="minorHAnsi" w:cstheme="minorHAnsi"/>
          <w:sz w:val="24"/>
          <w:szCs w:val="24"/>
        </w:rPr>
      </w:pPr>
      <w:r w:rsidRPr="00716C41">
        <w:rPr>
          <w:rFonts w:asciiTheme="minorHAnsi" w:hAnsiTheme="minorHAnsi" w:cstheme="minorHAnsi"/>
          <w:sz w:val="24"/>
          <w:szCs w:val="24"/>
        </w:rPr>
        <w:t>que :</w:t>
      </w:r>
    </w:p>
    <w:p w:rsidR="004A6898" w:rsidRPr="00407434" w:rsidRDefault="00716C41" w:rsidP="004A6898">
      <w:pPr>
        <w:pStyle w:val="NormalWeb"/>
        <w:ind w:left="360" w:right="567"/>
        <w:jc w:val="both"/>
        <w:rPr>
          <w:rFonts w:ascii="Arial" w:hAnsi="Arial" w:cs="Arial"/>
          <w:i/>
          <w:color w:val="333333"/>
        </w:rPr>
      </w:pPr>
      <w:r w:rsidRPr="00716C41">
        <w:rPr>
          <w:rFonts w:ascii="Arial" w:hAnsi="Arial" w:cs="Arial"/>
          <w:i/>
          <w:color w:val="333333"/>
        </w:rPr>
        <w:t xml:space="preserve">(…) le Gouvernement wallon a identifié 15 mesures pour favoriser le développement de la filière éolienne en vue de la conclusion d’une « Pax </w:t>
      </w:r>
      <w:proofErr w:type="spellStart"/>
      <w:r w:rsidRPr="00716C41">
        <w:rPr>
          <w:rFonts w:ascii="Arial" w:hAnsi="Arial" w:cs="Arial"/>
          <w:i/>
          <w:color w:val="333333"/>
        </w:rPr>
        <w:t>Eolienica</w:t>
      </w:r>
      <w:proofErr w:type="spellEnd"/>
      <w:r w:rsidRPr="00716C41">
        <w:rPr>
          <w:rFonts w:ascii="Arial" w:hAnsi="Arial" w:cs="Arial"/>
          <w:i/>
          <w:color w:val="333333"/>
        </w:rPr>
        <w:t> ».</w:t>
      </w:r>
    </w:p>
    <w:p w:rsidR="004A6898" w:rsidRPr="00407434" w:rsidRDefault="00716C41" w:rsidP="004A6898">
      <w:pPr>
        <w:pStyle w:val="NormalWeb"/>
        <w:ind w:left="360" w:right="567"/>
        <w:jc w:val="both"/>
        <w:rPr>
          <w:rFonts w:ascii="Arial" w:hAnsi="Arial" w:cs="Arial"/>
          <w:i/>
          <w:color w:val="333333"/>
        </w:rPr>
      </w:pPr>
      <w:r w:rsidRPr="00716C41">
        <w:rPr>
          <w:rFonts w:ascii="Arial" w:hAnsi="Arial" w:cs="Arial"/>
          <w:i/>
          <w:color w:val="333333"/>
        </w:rPr>
        <w:t xml:space="preserve">La Pax </w:t>
      </w:r>
      <w:proofErr w:type="spellStart"/>
      <w:r w:rsidRPr="00716C41">
        <w:rPr>
          <w:rFonts w:ascii="Arial" w:hAnsi="Arial" w:cs="Arial"/>
          <w:i/>
          <w:color w:val="333333"/>
        </w:rPr>
        <w:t>Eolienica</w:t>
      </w:r>
      <w:proofErr w:type="spellEnd"/>
      <w:r w:rsidRPr="00716C41">
        <w:rPr>
          <w:rFonts w:ascii="Arial" w:hAnsi="Arial" w:cs="Arial"/>
          <w:i/>
          <w:color w:val="333333"/>
        </w:rPr>
        <w:t xml:space="preserve"> constitue à cet égard la mise en œuvre de l’actuelle Déclaration de Politique Régionale en ce qui concerne l’éolien, qui prévoit :</w:t>
      </w:r>
    </w:p>
    <w:p w:rsidR="004A6898" w:rsidRPr="00407434" w:rsidRDefault="00716C41" w:rsidP="004A6898">
      <w:pPr>
        <w:pStyle w:val="NormalWeb"/>
        <w:ind w:left="708" w:right="567"/>
        <w:jc w:val="both"/>
        <w:rPr>
          <w:rFonts w:ascii="Arial" w:hAnsi="Arial" w:cs="Arial"/>
          <w:i/>
          <w:color w:val="333333"/>
        </w:rPr>
      </w:pPr>
      <w:r w:rsidRPr="00716C41">
        <w:rPr>
          <w:rFonts w:ascii="Arial" w:hAnsi="Arial" w:cs="Arial"/>
          <w:i/>
          <w:color w:val="333333"/>
        </w:rPr>
        <w:t>-       d’accroître la prévisibilité du cadre normatif d'implantation des mâts éoliens en Wallonie ;</w:t>
      </w:r>
    </w:p>
    <w:p w:rsidR="004A6898" w:rsidRPr="00407434" w:rsidRDefault="00716C41" w:rsidP="004A6898">
      <w:pPr>
        <w:pStyle w:val="NormalWeb"/>
        <w:ind w:left="708" w:right="567"/>
        <w:jc w:val="both"/>
        <w:rPr>
          <w:rFonts w:ascii="Arial" w:hAnsi="Arial" w:cs="Arial"/>
          <w:i/>
          <w:color w:val="333333"/>
        </w:rPr>
      </w:pPr>
      <w:r w:rsidRPr="00716C41">
        <w:rPr>
          <w:rFonts w:ascii="Arial" w:hAnsi="Arial" w:cs="Arial"/>
          <w:i/>
          <w:color w:val="333333"/>
        </w:rPr>
        <w:t>-       d'apaiser le secteur et de renforcer l’acceptabilité des riverains et des pouvoirs publics.</w:t>
      </w:r>
    </w:p>
    <w:p w:rsidR="00716C41" w:rsidRPr="00716C41" w:rsidRDefault="00716C41" w:rsidP="00716C41">
      <w:pPr>
        <w:ind w:left="360"/>
        <w:jc w:val="both"/>
        <w:rPr>
          <w:rFonts w:asciiTheme="minorHAnsi" w:hAnsiTheme="minorHAnsi" w:cstheme="minorHAnsi"/>
          <w:sz w:val="24"/>
          <w:szCs w:val="24"/>
        </w:rPr>
      </w:pPr>
      <w:r w:rsidRPr="00716C41">
        <w:rPr>
          <w:rFonts w:asciiTheme="minorHAnsi" w:hAnsiTheme="minorHAnsi" w:cstheme="minorHAnsi"/>
          <w:sz w:val="24"/>
          <w:szCs w:val="24"/>
        </w:rPr>
        <w:t>On parle bien d’</w:t>
      </w:r>
      <w:r w:rsidRPr="00716C41">
        <w:rPr>
          <w:rFonts w:asciiTheme="minorHAnsi" w:hAnsiTheme="minorHAnsi" w:cstheme="minorHAnsi"/>
          <w:i/>
          <w:sz w:val="24"/>
          <w:szCs w:val="24"/>
        </w:rPr>
        <w:t xml:space="preserve">«apaiser le </w:t>
      </w:r>
      <w:r w:rsidRPr="00716C41">
        <w:rPr>
          <w:rFonts w:asciiTheme="minorHAnsi" w:hAnsiTheme="minorHAnsi" w:cstheme="minorHAnsi"/>
          <w:i/>
          <w:sz w:val="24"/>
          <w:szCs w:val="24"/>
          <w:u w:val="single"/>
        </w:rPr>
        <w:t xml:space="preserve">secteur </w:t>
      </w:r>
      <w:r w:rsidRPr="00716C41">
        <w:rPr>
          <w:rFonts w:asciiTheme="minorHAnsi" w:hAnsiTheme="minorHAnsi" w:cstheme="minorHAnsi"/>
          <w:i/>
          <w:sz w:val="24"/>
          <w:szCs w:val="24"/>
        </w:rPr>
        <w:t>et de renforcer l’acceptabilité des riverains et des pouvoirs</w:t>
      </w:r>
      <w:r w:rsidRPr="00716C41">
        <w:rPr>
          <w:rFonts w:asciiTheme="minorHAnsi" w:hAnsiTheme="minorHAnsi" w:cstheme="minorHAnsi"/>
          <w:sz w:val="24"/>
          <w:szCs w:val="24"/>
        </w:rPr>
        <w:t xml:space="preserve"> </w:t>
      </w:r>
      <w:r w:rsidRPr="00716C41">
        <w:rPr>
          <w:rFonts w:asciiTheme="minorHAnsi" w:hAnsiTheme="minorHAnsi" w:cstheme="minorHAnsi"/>
          <w:i/>
          <w:sz w:val="24"/>
          <w:szCs w:val="24"/>
        </w:rPr>
        <w:t>publics ».</w:t>
      </w:r>
      <w:r w:rsidRPr="00716C41">
        <w:rPr>
          <w:rFonts w:asciiTheme="minorHAnsi" w:hAnsiTheme="minorHAnsi" w:cstheme="minorHAnsi"/>
          <w:sz w:val="24"/>
          <w:szCs w:val="24"/>
        </w:rPr>
        <w:t xml:space="preserve"> C’est donc bien à la demande du </w:t>
      </w:r>
      <w:r w:rsidRPr="00716C41">
        <w:rPr>
          <w:rFonts w:asciiTheme="minorHAnsi" w:hAnsiTheme="minorHAnsi" w:cstheme="minorHAnsi"/>
          <w:sz w:val="24"/>
          <w:szCs w:val="24"/>
          <w:u w:val="single"/>
        </w:rPr>
        <w:t>secteur</w:t>
      </w:r>
      <w:r w:rsidRPr="00716C41">
        <w:rPr>
          <w:rFonts w:asciiTheme="minorHAnsi" w:hAnsiTheme="minorHAnsi" w:cstheme="minorHAnsi"/>
          <w:sz w:val="24"/>
          <w:szCs w:val="24"/>
        </w:rPr>
        <w:t xml:space="preserve"> que cette « pax » a été rédigée. Aucune des quinze mesures ne concerne l’acceptabilité, si ce n’est la « participation citoyenne ». Il semblerait donc que le GW n’ait pas encore pris la mesure de ce que les riverains sont systématiquement en bute à des excès « légalisés » par de nombreux permis d’environnement entachés d’illégalités (excès sanctionnés de multiple fois par le Conseil d’</w:t>
      </w:r>
      <w:proofErr w:type="spellStart"/>
      <w:r w:rsidRPr="00716C41">
        <w:rPr>
          <w:rFonts w:asciiTheme="minorHAnsi" w:hAnsiTheme="minorHAnsi" w:cstheme="minorHAnsi"/>
          <w:sz w:val="24"/>
          <w:szCs w:val="24"/>
        </w:rPr>
        <w:t>Etat</w:t>
      </w:r>
      <w:proofErr w:type="spellEnd"/>
      <w:r w:rsidRPr="00716C41">
        <w:rPr>
          <w:rFonts w:asciiTheme="minorHAnsi" w:hAnsiTheme="minorHAnsi" w:cstheme="minorHAnsi"/>
          <w:sz w:val="24"/>
          <w:szCs w:val="24"/>
        </w:rPr>
        <w:t xml:space="preserve">) et devenus routiniers dans les comportements abusifs du </w:t>
      </w:r>
      <w:r w:rsidRPr="00716C41">
        <w:rPr>
          <w:rFonts w:asciiTheme="minorHAnsi" w:hAnsiTheme="minorHAnsi" w:cstheme="minorHAnsi"/>
          <w:sz w:val="24"/>
          <w:szCs w:val="24"/>
          <w:u w:val="single"/>
        </w:rPr>
        <w:t>secteur</w:t>
      </w:r>
      <w:r w:rsidRPr="00716C41">
        <w:rPr>
          <w:rFonts w:asciiTheme="minorHAnsi" w:hAnsiTheme="minorHAnsi" w:cstheme="minorHAnsi"/>
          <w:sz w:val="24"/>
          <w:szCs w:val="24"/>
        </w:rPr>
        <w:t xml:space="preserve"> lui-même.  Ce manque d’écoute et ces abus, signalés ici une fois de plus, est payé très cher, tant politiquement par le GW qu’économiquement par le </w:t>
      </w:r>
      <w:r w:rsidRPr="00716C41">
        <w:rPr>
          <w:rFonts w:asciiTheme="minorHAnsi" w:hAnsiTheme="minorHAnsi" w:cstheme="minorHAnsi"/>
          <w:sz w:val="24"/>
          <w:szCs w:val="24"/>
          <w:u w:val="single"/>
        </w:rPr>
        <w:t>secteur</w:t>
      </w:r>
      <w:r w:rsidRPr="00716C41">
        <w:rPr>
          <w:rFonts w:asciiTheme="minorHAnsi" w:hAnsiTheme="minorHAnsi" w:cstheme="minorHAnsi"/>
          <w:sz w:val="24"/>
          <w:szCs w:val="24"/>
        </w:rPr>
        <w:t xml:space="preserve"> (qui vous tient pour responsable de cet état de choses, d’où la Pax). Nous sommes convaincus et répétons une fois encore que, si une réflexion de base avait été entreprise en temps utile, bien des écueils auraient été évités. Le considérable « couac » de la Norme Sectorielle (AGW 13/02/2013) et bien d’autres débats légaux coûteux passés, présents et, malheureusement, probablement à venir, en sont une preuve flagrante.</w:t>
      </w:r>
    </w:p>
    <w:p w:rsidR="003E1068" w:rsidRPr="00407434" w:rsidRDefault="003E1068" w:rsidP="002C51E1">
      <w:pPr>
        <w:jc w:val="both"/>
        <w:rPr>
          <w:rFonts w:asciiTheme="minorHAnsi" w:hAnsiTheme="minorHAnsi" w:cstheme="minorHAnsi"/>
          <w:sz w:val="24"/>
          <w:szCs w:val="24"/>
        </w:rPr>
      </w:pPr>
    </w:p>
    <w:p w:rsidR="00CF4553" w:rsidRPr="00407434" w:rsidRDefault="00716C41" w:rsidP="00CF4553">
      <w:pPr>
        <w:pStyle w:val="Paragraphedeliste"/>
        <w:numPr>
          <w:ilvl w:val="0"/>
          <w:numId w:val="3"/>
        </w:numPr>
        <w:jc w:val="both"/>
        <w:rPr>
          <w:rFonts w:asciiTheme="minorHAnsi" w:hAnsiTheme="minorHAnsi" w:cstheme="minorHAnsi"/>
        </w:rPr>
      </w:pPr>
      <w:r w:rsidRPr="00716C41">
        <w:rPr>
          <w:rFonts w:asciiTheme="minorHAnsi" w:hAnsiTheme="minorHAnsi" w:cstheme="minorHAnsi"/>
          <w:u w:val="single"/>
        </w:rPr>
        <w:t xml:space="preserve">Remarques </w:t>
      </w:r>
      <w:r w:rsidR="00407434">
        <w:rPr>
          <w:rFonts w:asciiTheme="minorHAnsi" w:hAnsiTheme="minorHAnsi" w:cstheme="minorHAnsi"/>
          <w:u w:val="single"/>
        </w:rPr>
        <w:t>complémentaires</w:t>
      </w:r>
    </w:p>
    <w:p w:rsidR="00CF4553" w:rsidRPr="00407434" w:rsidRDefault="00716C41" w:rsidP="00CF4553">
      <w:pPr>
        <w:pStyle w:val="Paragraphedeliste"/>
        <w:numPr>
          <w:ilvl w:val="1"/>
          <w:numId w:val="3"/>
        </w:numPr>
        <w:jc w:val="both"/>
        <w:rPr>
          <w:rFonts w:asciiTheme="minorHAnsi" w:hAnsiTheme="minorHAnsi" w:cstheme="minorHAnsi"/>
        </w:rPr>
      </w:pPr>
      <w:r w:rsidRPr="00716C41">
        <w:rPr>
          <w:rFonts w:asciiTheme="minorHAnsi" w:hAnsiTheme="minorHAnsi" w:cstheme="minorHAnsi"/>
        </w:rPr>
        <w:t xml:space="preserve">La présente note, à la suite de nombreuses autres adressée au GW par </w:t>
      </w:r>
      <w:proofErr w:type="spellStart"/>
      <w:r w:rsidRPr="00716C41">
        <w:rPr>
          <w:rFonts w:asciiTheme="minorHAnsi" w:hAnsiTheme="minorHAnsi" w:cstheme="minorHAnsi"/>
        </w:rPr>
        <w:t>VdR-WmR</w:t>
      </w:r>
      <w:proofErr w:type="spellEnd"/>
      <w:r w:rsidRPr="00716C41">
        <w:rPr>
          <w:rFonts w:asciiTheme="minorHAnsi" w:hAnsiTheme="minorHAnsi" w:cstheme="minorHAnsi"/>
        </w:rPr>
        <w:t xml:space="preserve">, est écrite par une association (maintenant constituée en </w:t>
      </w:r>
      <w:proofErr w:type="spellStart"/>
      <w:r w:rsidRPr="00716C41">
        <w:rPr>
          <w:rFonts w:asciiTheme="minorHAnsi" w:hAnsiTheme="minorHAnsi" w:cstheme="minorHAnsi"/>
        </w:rPr>
        <w:t>asbl</w:t>
      </w:r>
      <w:proofErr w:type="spellEnd"/>
      <w:r w:rsidRPr="00716C41">
        <w:rPr>
          <w:rFonts w:asciiTheme="minorHAnsi" w:hAnsiTheme="minorHAnsi" w:cstheme="minorHAnsi"/>
        </w:rPr>
        <w:t>) de citoyens extrêmement soucieux des conditions de mise en œuvre de la politique énergétique du GW pour des raisons stratégiques exposées ci-dessus.</w:t>
      </w:r>
    </w:p>
    <w:p w:rsidR="00A85C88" w:rsidRPr="00407434" w:rsidRDefault="00716C41" w:rsidP="00CF4553">
      <w:pPr>
        <w:ind w:left="1416"/>
        <w:jc w:val="both"/>
        <w:rPr>
          <w:rFonts w:asciiTheme="minorHAnsi" w:hAnsiTheme="minorHAnsi" w:cstheme="minorHAnsi"/>
          <w:sz w:val="24"/>
          <w:szCs w:val="24"/>
        </w:rPr>
      </w:pPr>
      <w:r w:rsidRPr="00716C41">
        <w:rPr>
          <w:rFonts w:asciiTheme="minorHAnsi" w:hAnsiTheme="minorHAnsi" w:cstheme="minorHAnsi"/>
          <w:sz w:val="24"/>
          <w:szCs w:val="24"/>
        </w:rPr>
        <w:t>Cette organisation a, depuis sa création, offert d’apporter dans l’indispensable débat démocratique, une compétence et une expérience qui n’ont, jusqu’ici, jamais été mises en cause. Ces offres n’ont jamais été retenues, ni par aucun Membre du GW ni par aucune autre des parties concernées. Vous comprendrez que ce fait apparait comme regrettable, voire injurieux si l’on est d’esprit chagrin, aux citoyens que nous sommes, d’autant qu’il est en contradiction directe avec les déclarations de la DPR 2016 de l’actuel GW.</w:t>
      </w:r>
    </w:p>
    <w:p w:rsidR="00716C41" w:rsidRPr="00716C41" w:rsidRDefault="00716C41" w:rsidP="00716C41">
      <w:pPr>
        <w:rPr>
          <w:sz w:val="24"/>
          <w:szCs w:val="24"/>
        </w:rPr>
      </w:pPr>
    </w:p>
    <w:p w:rsidR="00716C41" w:rsidRPr="00716C41" w:rsidRDefault="00716C41" w:rsidP="00716C41">
      <w:pPr>
        <w:pStyle w:val="Paragraphedeliste"/>
        <w:numPr>
          <w:ilvl w:val="1"/>
          <w:numId w:val="3"/>
        </w:numPr>
        <w:rPr>
          <w:rFonts w:asciiTheme="minorHAnsi" w:hAnsiTheme="minorHAnsi" w:cstheme="minorHAnsi"/>
        </w:rPr>
      </w:pPr>
      <w:proofErr w:type="spellStart"/>
      <w:r w:rsidRPr="00716C41">
        <w:rPr>
          <w:rFonts w:asciiTheme="minorHAnsi" w:hAnsiTheme="minorHAnsi" w:cstheme="minorHAnsi"/>
        </w:rPr>
        <w:t>VdR-WmR</w:t>
      </w:r>
      <w:proofErr w:type="spellEnd"/>
      <w:r w:rsidRPr="00716C41">
        <w:rPr>
          <w:rFonts w:asciiTheme="minorHAnsi" w:hAnsiTheme="minorHAnsi" w:cstheme="minorHAnsi"/>
        </w:rPr>
        <w:t xml:space="preserve"> exprime son inquiétude concernant le poids historique et actuel de la fédération EDORA dans les actions « éoliennes » du GW. Cette inquiétude est justifiée au vu des </w:t>
      </w:r>
      <w:ins w:id="1" w:author="Anne PAYE" w:date="2019-02-27T19:25:00Z">
        <w:r w:rsidR="00823025">
          <w:rPr>
            <w:rFonts w:asciiTheme="minorHAnsi" w:hAnsiTheme="minorHAnsi" w:cstheme="minorHAnsi"/>
          </w:rPr>
          <w:t>curriculum vitae</w:t>
        </w:r>
      </w:ins>
      <w:r w:rsidRPr="00716C41">
        <w:rPr>
          <w:rFonts w:asciiTheme="minorHAnsi" w:hAnsiTheme="minorHAnsi" w:cstheme="minorHAnsi"/>
        </w:rPr>
        <w:t xml:space="preserve"> des membres des cabinets des Ministres de l’</w:t>
      </w:r>
      <w:proofErr w:type="spellStart"/>
      <w:r w:rsidRPr="00716C41">
        <w:rPr>
          <w:rFonts w:asciiTheme="minorHAnsi" w:hAnsiTheme="minorHAnsi" w:cstheme="minorHAnsi"/>
        </w:rPr>
        <w:t>Energie</w:t>
      </w:r>
      <w:proofErr w:type="spellEnd"/>
      <w:r w:rsidRPr="00716C41">
        <w:rPr>
          <w:rFonts w:asciiTheme="minorHAnsi" w:hAnsiTheme="minorHAnsi" w:cstheme="minorHAnsi"/>
        </w:rPr>
        <w:t xml:space="preserve"> successifs. Il est par ailleurs de bon sens d’observer que, dans un domaine aussi complexe que celui de l’énergie, il est indispensable de consulter des experts en mesure de présenter </w:t>
      </w:r>
      <w:r w:rsidRPr="00716C41">
        <w:rPr>
          <w:rFonts w:asciiTheme="minorHAnsi" w:hAnsiTheme="minorHAnsi" w:cstheme="minorHAnsi"/>
          <w:u w:val="single"/>
        </w:rPr>
        <w:t>des points de vue différents voire</w:t>
      </w:r>
      <w:r w:rsidRPr="00716C41">
        <w:rPr>
          <w:rFonts w:asciiTheme="minorHAnsi" w:hAnsiTheme="minorHAnsi" w:cstheme="minorHAnsi"/>
        </w:rPr>
        <w:t xml:space="preserve"> </w:t>
      </w:r>
      <w:r w:rsidRPr="00716C41">
        <w:rPr>
          <w:rFonts w:asciiTheme="minorHAnsi" w:hAnsiTheme="minorHAnsi" w:cstheme="minorHAnsi"/>
          <w:u w:val="single"/>
        </w:rPr>
        <w:t>contradictoires</w:t>
      </w:r>
      <w:r w:rsidRPr="00716C41">
        <w:rPr>
          <w:rFonts w:asciiTheme="minorHAnsi" w:hAnsiTheme="minorHAnsi" w:cstheme="minorHAnsi"/>
        </w:rPr>
        <w:t xml:space="preserve">. Cela étant, le refus réitéré d’entendre les contributions informées et citoyennes de </w:t>
      </w:r>
      <w:proofErr w:type="spellStart"/>
      <w:r w:rsidRPr="00716C41">
        <w:rPr>
          <w:rFonts w:asciiTheme="minorHAnsi" w:hAnsiTheme="minorHAnsi" w:cstheme="minorHAnsi"/>
        </w:rPr>
        <w:t>VdR-WmR</w:t>
      </w:r>
      <w:proofErr w:type="spellEnd"/>
      <w:r w:rsidRPr="00716C41">
        <w:rPr>
          <w:rFonts w:asciiTheme="minorHAnsi" w:hAnsiTheme="minorHAnsi" w:cstheme="minorHAnsi"/>
        </w:rPr>
        <w:t xml:space="preserve"> n’en est que plus étonnant.</w:t>
      </w:r>
    </w:p>
    <w:p w:rsidR="00716C41" w:rsidRPr="00716C41" w:rsidRDefault="00716C41" w:rsidP="00716C41">
      <w:pPr>
        <w:rPr>
          <w:sz w:val="24"/>
          <w:szCs w:val="24"/>
        </w:rPr>
      </w:pPr>
    </w:p>
    <w:p w:rsidR="00716C41" w:rsidRDefault="00716C41" w:rsidP="00716C41">
      <w:pPr>
        <w:pStyle w:val="Paragraphedeliste"/>
        <w:numPr>
          <w:ilvl w:val="1"/>
          <w:numId w:val="3"/>
        </w:numPr>
        <w:rPr>
          <w:rFonts w:asciiTheme="minorHAnsi" w:hAnsiTheme="minorHAnsi" w:cstheme="minorHAnsi"/>
        </w:rPr>
      </w:pPr>
      <w:r w:rsidRPr="00716C41">
        <w:rPr>
          <w:rFonts w:asciiTheme="minorHAnsi" w:hAnsiTheme="minorHAnsi" w:cstheme="minorHAnsi"/>
        </w:rPr>
        <w:t>Nous vous invitons à  prendre connaissance de l’article « Le chaos électrique belge » récemment publié par « </w:t>
      </w:r>
      <w:proofErr w:type="spellStart"/>
      <w:r w:rsidRPr="00716C41">
        <w:rPr>
          <w:rFonts w:asciiTheme="minorHAnsi" w:hAnsiTheme="minorHAnsi" w:cstheme="minorHAnsi"/>
        </w:rPr>
        <w:t>European</w:t>
      </w:r>
      <w:proofErr w:type="spellEnd"/>
      <w:r w:rsidRPr="00716C41">
        <w:rPr>
          <w:rFonts w:asciiTheme="minorHAnsi" w:hAnsiTheme="minorHAnsi" w:cstheme="minorHAnsi"/>
        </w:rPr>
        <w:t xml:space="preserve"> </w:t>
      </w:r>
      <w:proofErr w:type="spellStart"/>
      <w:r w:rsidRPr="00716C41">
        <w:rPr>
          <w:rFonts w:asciiTheme="minorHAnsi" w:hAnsiTheme="minorHAnsi" w:cstheme="minorHAnsi"/>
        </w:rPr>
        <w:t>Scientist</w:t>
      </w:r>
      <w:proofErr w:type="spellEnd"/>
      <w:r w:rsidRPr="00716C41">
        <w:rPr>
          <w:rFonts w:asciiTheme="minorHAnsi" w:hAnsiTheme="minorHAnsi" w:cstheme="minorHAnsi"/>
        </w:rPr>
        <w:t xml:space="preserve"> » sur son site </w:t>
      </w:r>
    </w:p>
    <w:p w:rsidR="00716C41" w:rsidRDefault="00A246AD" w:rsidP="00716C41">
      <w:pPr>
        <w:pStyle w:val="Paragraphedeliste"/>
        <w:ind w:left="1440"/>
      </w:pPr>
      <w:hyperlink r:id="rId8" w:history="1">
        <w:r w:rsidR="00716C41" w:rsidRPr="00716C41">
          <w:rPr>
            <w:rStyle w:val="Lienhypertexte"/>
            <w:rFonts w:asciiTheme="minorHAnsi" w:hAnsiTheme="minorHAnsi" w:cstheme="minorHAnsi"/>
          </w:rPr>
          <w:t>https://www.europeanscientist.com/fr/opinion/le-chaos-electrique-belge/</w:t>
        </w:r>
      </w:hyperlink>
    </w:p>
    <w:p w:rsidR="003E1068" w:rsidRPr="00407434" w:rsidRDefault="003E1068" w:rsidP="00BD77BE">
      <w:pPr>
        <w:ind w:left="1416"/>
        <w:jc w:val="both"/>
        <w:rPr>
          <w:rFonts w:asciiTheme="minorHAnsi" w:hAnsiTheme="minorHAnsi" w:cstheme="minorHAnsi"/>
          <w:sz w:val="24"/>
          <w:szCs w:val="24"/>
        </w:rPr>
      </w:pPr>
    </w:p>
    <w:p w:rsidR="004117B6" w:rsidRPr="00407434" w:rsidRDefault="00716C41" w:rsidP="003E1068">
      <w:pPr>
        <w:rPr>
          <w:rFonts w:asciiTheme="minorHAnsi" w:hAnsiTheme="minorHAnsi" w:cstheme="minorHAnsi"/>
          <w:sz w:val="24"/>
          <w:szCs w:val="24"/>
        </w:rPr>
      </w:pPr>
      <w:r w:rsidRPr="00716C41">
        <w:rPr>
          <w:rFonts w:asciiTheme="minorHAnsi" w:hAnsiTheme="minorHAnsi" w:cstheme="minorHAnsi"/>
          <w:sz w:val="24"/>
          <w:szCs w:val="24"/>
        </w:rPr>
        <w:t>En conclusion :</w:t>
      </w:r>
    </w:p>
    <w:p w:rsidR="004117B6" w:rsidRPr="00407434" w:rsidRDefault="004117B6" w:rsidP="003E1068">
      <w:pPr>
        <w:rPr>
          <w:rFonts w:asciiTheme="minorHAnsi" w:hAnsiTheme="minorHAnsi" w:cstheme="minorHAnsi"/>
          <w:sz w:val="24"/>
          <w:szCs w:val="24"/>
        </w:rPr>
      </w:pPr>
    </w:p>
    <w:p w:rsidR="00E51E9B" w:rsidRDefault="00716C41">
      <w:pPr>
        <w:pStyle w:val="Paragraphedeliste"/>
        <w:numPr>
          <w:ilvl w:val="0"/>
          <w:numId w:val="6"/>
        </w:numPr>
        <w:rPr>
          <w:rFonts w:asciiTheme="minorHAnsi" w:hAnsiTheme="minorHAnsi" w:cstheme="minorHAnsi"/>
        </w:rPr>
      </w:pPr>
      <w:r w:rsidRPr="00716C41">
        <w:rPr>
          <w:rFonts w:asciiTheme="minorHAnsi" w:hAnsiTheme="minorHAnsi" w:cstheme="minorHAnsi"/>
        </w:rPr>
        <w:t>La présente note expose un problème majeur  pour le GW. Des soucis électoraux à court terme semblent empêcher le GW d’en informer clairement et complètement le Parlement et les citoyens. Les récents débats sur les « ambitions climatiques » de la Région à la Commission de l’</w:t>
      </w:r>
      <w:proofErr w:type="spellStart"/>
      <w:r w:rsidRPr="00716C41">
        <w:rPr>
          <w:rFonts w:asciiTheme="minorHAnsi" w:hAnsiTheme="minorHAnsi" w:cstheme="minorHAnsi"/>
        </w:rPr>
        <w:t>Energie</w:t>
      </w:r>
      <w:proofErr w:type="spellEnd"/>
      <w:r w:rsidRPr="00716C41">
        <w:rPr>
          <w:rFonts w:asciiTheme="minorHAnsi" w:hAnsiTheme="minorHAnsi" w:cstheme="minorHAnsi"/>
        </w:rPr>
        <w:t xml:space="preserve"> et du Climat du Parlement en sont une démonstration affligeante (voir C.R.A.C. N° 58, 19/12/2019) : les mêmes personnes, </w:t>
      </w:r>
      <w:bookmarkStart w:id="2" w:name="_GoBack"/>
      <w:bookmarkEnd w:id="2"/>
      <w:r w:rsidRPr="00716C41">
        <w:rPr>
          <w:rFonts w:asciiTheme="minorHAnsi" w:hAnsiTheme="minorHAnsi" w:cstheme="minorHAnsi"/>
        </w:rPr>
        <w:t xml:space="preserve">depuis des années, </w:t>
      </w:r>
      <w:ins w:id="3" w:author="Anne PAYE" w:date="2019-02-27T19:25:00Z">
        <w:r w:rsidR="00823025">
          <w:rPr>
            <w:rFonts w:asciiTheme="minorHAnsi" w:hAnsiTheme="minorHAnsi" w:cstheme="minorHAnsi"/>
          </w:rPr>
          <w:t>s</w:t>
        </w:r>
      </w:ins>
      <w:r w:rsidRPr="00716C41">
        <w:rPr>
          <w:rFonts w:asciiTheme="minorHAnsi" w:hAnsiTheme="minorHAnsi" w:cstheme="minorHAnsi"/>
        </w:rPr>
        <w:t>e congratulent mutuellement d’être « ambitieux » en l’absence de tout débat contradictoire ni de souci apparent des conséquences économiques, techniques et sociétales de leurs « ambitions ».</w:t>
      </w:r>
    </w:p>
    <w:p w:rsidR="00E51E9B" w:rsidRDefault="00716C41">
      <w:pPr>
        <w:pStyle w:val="Paragraphedeliste"/>
        <w:numPr>
          <w:ilvl w:val="0"/>
          <w:numId w:val="6"/>
        </w:numPr>
        <w:rPr>
          <w:rFonts w:asciiTheme="minorHAnsi" w:hAnsiTheme="minorHAnsi" w:cstheme="minorHAnsi"/>
        </w:rPr>
      </w:pPr>
      <w:r w:rsidRPr="00716C41">
        <w:rPr>
          <w:rFonts w:asciiTheme="minorHAnsi" w:hAnsiTheme="minorHAnsi" w:cstheme="minorHAnsi"/>
        </w:rPr>
        <w:t>Il est urgent de prendre le risque raisonnable d’ouvrir largement le débat et d’entendre des avis qui divergent de la mantra « ambitieuse » que promeut le GW. Dans le cas contraire, le GW ne laisse aux citoyens d’autre option que de le confronter directement et publiquement.</w:t>
      </w:r>
    </w:p>
    <w:p w:rsidR="004117B6" w:rsidRPr="00407434" w:rsidRDefault="004117B6" w:rsidP="003E1068">
      <w:pPr>
        <w:rPr>
          <w:rFonts w:asciiTheme="minorHAnsi" w:hAnsiTheme="minorHAnsi" w:cstheme="minorHAnsi"/>
          <w:b/>
          <w:sz w:val="24"/>
          <w:szCs w:val="24"/>
        </w:rPr>
      </w:pPr>
    </w:p>
    <w:p w:rsidR="003E1068" w:rsidRPr="00407434" w:rsidRDefault="00716C41" w:rsidP="003E1068">
      <w:pPr>
        <w:rPr>
          <w:rFonts w:asciiTheme="minorHAnsi" w:hAnsiTheme="minorHAnsi" w:cstheme="minorHAnsi"/>
          <w:b/>
          <w:sz w:val="24"/>
          <w:szCs w:val="24"/>
        </w:rPr>
      </w:pPr>
      <w:r w:rsidRPr="00716C41">
        <w:rPr>
          <w:rFonts w:asciiTheme="minorHAnsi" w:hAnsiTheme="minorHAnsi" w:cstheme="minorHAnsi"/>
          <w:b/>
          <w:sz w:val="24"/>
          <w:szCs w:val="24"/>
        </w:rPr>
        <w:t xml:space="preserve">Messieurs les </w:t>
      </w:r>
      <w:proofErr w:type="spellStart"/>
      <w:r w:rsidRPr="00716C41">
        <w:rPr>
          <w:rFonts w:asciiTheme="minorHAnsi" w:hAnsiTheme="minorHAnsi" w:cstheme="minorHAnsi"/>
          <w:b/>
          <w:sz w:val="24"/>
          <w:szCs w:val="24"/>
        </w:rPr>
        <w:t>MInistres</w:t>
      </w:r>
      <w:proofErr w:type="spellEnd"/>
      <w:r w:rsidRPr="00716C41">
        <w:rPr>
          <w:rFonts w:asciiTheme="minorHAnsi" w:hAnsiTheme="minorHAnsi" w:cstheme="minorHAnsi"/>
          <w:b/>
          <w:sz w:val="24"/>
          <w:szCs w:val="24"/>
        </w:rPr>
        <w:t xml:space="preserve">, nous pensons que le temps est </w:t>
      </w:r>
      <w:r w:rsidRPr="00716C41">
        <w:rPr>
          <w:rFonts w:asciiTheme="minorHAnsi" w:hAnsiTheme="minorHAnsi" w:cstheme="minorHAnsi"/>
          <w:b/>
          <w:sz w:val="24"/>
          <w:szCs w:val="24"/>
          <w:u w:val="single"/>
        </w:rPr>
        <w:t>urgemment</w:t>
      </w:r>
      <w:r w:rsidRPr="00716C41">
        <w:rPr>
          <w:rFonts w:asciiTheme="minorHAnsi" w:hAnsiTheme="minorHAnsi" w:cstheme="minorHAnsi"/>
          <w:b/>
          <w:sz w:val="24"/>
          <w:szCs w:val="24"/>
        </w:rPr>
        <w:t xml:space="preserve"> venu de considérer que la  critique raisonnée d’un Gouvernement n’est pas, en démocratie, un acte d’agression envers celui-ci.  </w:t>
      </w:r>
      <w:proofErr w:type="spellStart"/>
      <w:r w:rsidRPr="00716C41">
        <w:rPr>
          <w:rFonts w:asciiTheme="minorHAnsi" w:hAnsiTheme="minorHAnsi" w:cstheme="minorHAnsi"/>
          <w:b/>
          <w:sz w:val="24"/>
          <w:szCs w:val="24"/>
        </w:rPr>
        <w:t>VdR-WmR</w:t>
      </w:r>
      <w:proofErr w:type="spellEnd"/>
      <w:r w:rsidRPr="00716C41">
        <w:rPr>
          <w:rFonts w:asciiTheme="minorHAnsi" w:hAnsiTheme="minorHAnsi" w:cstheme="minorHAnsi"/>
          <w:b/>
          <w:sz w:val="24"/>
          <w:szCs w:val="24"/>
        </w:rPr>
        <w:t xml:space="preserve"> diffère de la politique énergétique du GW sur des points qui sont loin d’être des détails, rejoignant d’ailleurs en cela bien d’autres avis fondés, en ce et y compris au sein même de votre majorité. </w:t>
      </w:r>
      <w:proofErr w:type="spellStart"/>
      <w:r w:rsidRPr="00716C41">
        <w:rPr>
          <w:rFonts w:asciiTheme="minorHAnsi" w:hAnsiTheme="minorHAnsi" w:cstheme="minorHAnsi"/>
          <w:b/>
          <w:sz w:val="24"/>
          <w:szCs w:val="24"/>
        </w:rPr>
        <w:t>Ecouter</w:t>
      </w:r>
      <w:proofErr w:type="spellEnd"/>
      <w:r w:rsidRPr="00716C41">
        <w:rPr>
          <w:rFonts w:asciiTheme="minorHAnsi" w:hAnsiTheme="minorHAnsi" w:cstheme="minorHAnsi"/>
          <w:b/>
          <w:sz w:val="24"/>
          <w:szCs w:val="24"/>
        </w:rPr>
        <w:t xml:space="preserve"> de tels  avis ne peut être qu’un acte politiquement responsable. Nous mettons notre différence au service de la Wallonie et de ses citoyens. Que </w:t>
      </w:r>
      <w:proofErr w:type="spellStart"/>
      <w:r w:rsidRPr="00716C41">
        <w:rPr>
          <w:rFonts w:asciiTheme="minorHAnsi" w:hAnsiTheme="minorHAnsi" w:cstheme="minorHAnsi"/>
          <w:b/>
          <w:sz w:val="24"/>
          <w:szCs w:val="24"/>
        </w:rPr>
        <w:t>VdR-WmR</w:t>
      </w:r>
      <w:proofErr w:type="spellEnd"/>
      <w:r w:rsidRPr="00716C41">
        <w:rPr>
          <w:rFonts w:asciiTheme="minorHAnsi" w:hAnsiTheme="minorHAnsi" w:cstheme="minorHAnsi"/>
          <w:b/>
          <w:sz w:val="24"/>
          <w:szCs w:val="24"/>
        </w:rPr>
        <w:t xml:space="preserve">  ne soit affilié à aucun parti politique renforce cette position.</w:t>
      </w:r>
    </w:p>
    <w:p w:rsidR="000A4F5B" w:rsidRPr="00407434" w:rsidRDefault="000A4F5B" w:rsidP="003E1068">
      <w:pPr>
        <w:rPr>
          <w:rFonts w:asciiTheme="minorHAnsi" w:hAnsiTheme="minorHAnsi" w:cstheme="minorHAnsi"/>
          <w:sz w:val="24"/>
          <w:szCs w:val="24"/>
        </w:rPr>
      </w:pPr>
    </w:p>
    <w:p w:rsidR="000A4F5B" w:rsidRPr="00407434" w:rsidRDefault="000A4F5B" w:rsidP="003E1068">
      <w:pPr>
        <w:rPr>
          <w:rFonts w:asciiTheme="minorHAnsi" w:hAnsiTheme="minorHAnsi" w:cstheme="minorHAnsi"/>
          <w:sz w:val="24"/>
          <w:szCs w:val="24"/>
        </w:rPr>
      </w:pPr>
    </w:p>
    <w:p w:rsidR="0081610A" w:rsidRPr="00407434" w:rsidRDefault="00716C41" w:rsidP="003E1068">
      <w:pPr>
        <w:rPr>
          <w:rFonts w:asciiTheme="minorHAnsi" w:hAnsiTheme="minorHAnsi" w:cstheme="minorHAnsi"/>
          <w:sz w:val="24"/>
          <w:szCs w:val="24"/>
        </w:rPr>
      </w:pPr>
      <w:r w:rsidRPr="00716C41">
        <w:rPr>
          <w:rFonts w:asciiTheme="minorHAnsi" w:hAnsiTheme="minorHAnsi" w:cstheme="minorHAnsi"/>
          <w:sz w:val="24"/>
          <w:szCs w:val="24"/>
        </w:rPr>
        <w:t>Petit Roeulx, le 14 janvier 2019</w:t>
      </w:r>
    </w:p>
    <w:p w:rsidR="000A4F5B" w:rsidRPr="00407434" w:rsidRDefault="00716C41" w:rsidP="003E1068">
      <w:pPr>
        <w:rPr>
          <w:rFonts w:asciiTheme="minorHAnsi" w:hAnsiTheme="minorHAnsi" w:cstheme="minorHAnsi"/>
          <w:sz w:val="24"/>
          <w:szCs w:val="24"/>
        </w:rPr>
      </w:pPr>
      <w:r w:rsidRPr="00716C41">
        <w:rPr>
          <w:rFonts w:asciiTheme="minorHAnsi" w:hAnsiTheme="minorHAnsi" w:cstheme="minorHAnsi"/>
          <w:sz w:val="24"/>
          <w:szCs w:val="24"/>
        </w:rPr>
        <w:t xml:space="preserve"> </w:t>
      </w:r>
    </w:p>
    <w:p w:rsidR="00A95636" w:rsidRPr="00407434" w:rsidRDefault="00A95636" w:rsidP="00A95636">
      <w:pPr>
        <w:rPr>
          <w:rFonts w:asciiTheme="minorHAnsi" w:hAnsiTheme="minorHAnsi" w:cstheme="minorHAnsi"/>
          <w:sz w:val="24"/>
          <w:szCs w:val="24"/>
          <w:u w:val="single"/>
        </w:rPr>
      </w:pPr>
    </w:p>
    <w:p w:rsidR="00AA2A4D" w:rsidRPr="00407434" w:rsidRDefault="00AA2A4D" w:rsidP="00B928C9">
      <w:pPr>
        <w:jc w:val="both"/>
        <w:rPr>
          <w:rFonts w:asciiTheme="minorHAnsi" w:hAnsiTheme="minorHAnsi" w:cstheme="minorHAnsi"/>
          <w:sz w:val="24"/>
          <w:szCs w:val="24"/>
        </w:rPr>
      </w:pPr>
    </w:p>
    <w:p w:rsidR="00AA2A4D" w:rsidRPr="00407434" w:rsidRDefault="00AA2A4D" w:rsidP="00B928C9">
      <w:pPr>
        <w:jc w:val="both"/>
        <w:rPr>
          <w:rFonts w:asciiTheme="minorHAnsi" w:hAnsiTheme="minorHAnsi" w:cstheme="minorHAnsi"/>
          <w:sz w:val="24"/>
          <w:szCs w:val="24"/>
        </w:rPr>
      </w:pPr>
    </w:p>
    <w:p w:rsidR="00080653" w:rsidRPr="00407434" w:rsidRDefault="00080653" w:rsidP="00080653">
      <w:pPr>
        <w:jc w:val="both"/>
        <w:rPr>
          <w:rFonts w:asciiTheme="minorHAnsi" w:hAnsiTheme="minorHAnsi" w:cstheme="minorHAnsi"/>
          <w:sz w:val="24"/>
          <w:szCs w:val="24"/>
        </w:rPr>
      </w:pPr>
    </w:p>
    <w:p w:rsidR="00080653" w:rsidRPr="00407434" w:rsidRDefault="00080653" w:rsidP="00080653">
      <w:pPr>
        <w:jc w:val="both"/>
        <w:rPr>
          <w:rFonts w:asciiTheme="minorHAnsi" w:hAnsiTheme="minorHAnsi" w:cstheme="minorHAnsi"/>
          <w:sz w:val="24"/>
          <w:szCs w:val="24"/>
        </w:rPr>
      </w:pPr>
    </w:p>
    <w:p w:rsidR="00080653" w:rsidRPr="00407434" w:rsidRDefault="00080653" w:rsidP="00080653">
      <w:pPr>
        <w:jc w:val="both"/>
        <w:rPr>
          <w:rFonts w:asciiTheme="minorHAnsi" w:hAnsiTheme="minorHAnsi" w:cstheme="minorHAnsi"/>
          <w:sz w:val="24"/>
          <w:szCs w:val="24"/>
        </w:rPr>
      </w:pPr>
    </w:p>
    <w:p w:rsidR="00E1215C" w:rsidRPr="00B559C2" w:rsidRDefault="00E1215C" w:rsidP="00B559C2">
      <w:pPr>
        <w:jc w:val="both"/>
        <w:rPr>
          <w:rFonts w:asciiTheme="minorHAnsi" w:hAnsiTheme="minorHAnsi" w:cstheme="minorHAnsi"/>
        </w:rPr>
      </w:pPr>
    </w:p>
    <w:sectPr w:rsidR="00E1215C" w:rsidRPr="00B559C2" w:rsidSect="00D201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F69BB"/>
    <w:multiLevelType w:val="hybridMultilevel"/>
    <w:tmpl w:val="0CE60E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64210E2E"/>
    <w:multiLevelType w:val="hybridMultilevel"/>
    <w:tmpl w:val="469AF3A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15:restartNumberingAfterBreak="0">
    <w:nsid w:val="66F63468"/>
    <w:multiLevelType w:val="hybridMultilevel"/>
    <w:tmpl w:val="512EAAC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6FB82A61"/>
    <w:multiLevelType w:val="hybridMultilevel"/>
    <w:tmpl w:val="381CE18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77A36D20"/>
    <w:multiLevelType w:val="hybridMultilevel"/>
    <w:tmpl w:val="8A22D8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e PAYE">
    <w15:presenceInfo w15:providerId="Windows Live" w15:userId="a819398b51453d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trackRevision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9C2"/>
    <w:rsid w:val="000246CE"/>
    <w:rsid w:val="000311A6"/>
    <w:rsid w:val="000347C5"/>
    <w:rsid w:val="00080653"/>
    <w:rsid w:val="00084D8D"/>
    <w:rsid w:val="000A4F5B"/>
    <w:rsid w:val="000C5D8A"/>
    <w:rsid w:val="000E7189"/>
    <w:rsid w:val="000F6115"/>
    <w:rsid w:val="00181DD4"/>
    <w:rsid w:val="001B0216"/>
    <w:rsid w:val="00273782"/>
    <w:rsid w:val="002A48BF"/>
    <w:rsid w:val="002B370D"/>
    <w:rsid w:val="002C51E1"/>
    <w:rsid w:val="00300D01"/>
    <w:rsid w:val="00315661"/>
    <w:rsid w:val="00320B90"/>
    <w:rsid w:val="00321EB8"/>
    <w:rsid w:val="00362719"/>
    <w:rsid w:val="00381A9F"/>
    <w:rsid w:val="003A5432"/>
    <w:rsid w:val="003C3E59"/>
    <w:rsid w:val="003E1068"/>
    <w:rsid w:val="004012BE"/>
    <w:rsid w:val="00407434"/>
    <w:rsid w:val="004117B6"/>
    <w:rsid w:val="00471B07"/>
    <w:rsid w:val="004A6898"/>
    <w:rsid w:val="004B4581"/>
    <w:rsid w:val="004C00CF"/>
    <w:rsid w:val="00560696"/>
    <w:rsid w:val="00565DFC"/>
    <w:rsid w:val="005733AE"/>
    <w:rsid w:val="00581B4D"/>
    <w:rsid w:val="00582B6B"/>
    <w:rsid w:val="005B0938"/>
    <w:rsid w:val="005E648E"/>
    <w:rsid w:val="00640B94"/>
    <w:rsid w:val="00652740"/>
    <w:rsid w:val="00655D5D"/>
    <w:rsid w:val="0066494B"/>
    <w:rsid w:val="006931D0"/>
    <w:rsid w:val="006951DC"/>
    <w:rsid w:val="006E2833"/>
    <w:rsid w:val="00716C41"/>
    <w:rsid w:val="00726E12"/>
    <w:rsid w:val="00744300"/>
    <w:rsid w:val="00752705"/>
    <w:rsid w:val="007A3D12"/>
    <w:rsid w:val="007C4D76"/>
    <w:rsid w:val="007D19EA"/>
    <w:rsid w:val="007E2EF6"/>
    <w:rsid w:val="0081610A"/>
    <w:rsid w:val="00823025"/>
    <w:rsid w:val="008374AB"/>
    <w:rsid w:val="00847779"/>
    <w:rsid w:val="00850E72"/>
    <w:rsid w:val="00856090"/>
    <w:rsid w:val="00860C2F"/>
    <w:rsid w:val="008628BA"/>
    <w:rsid w:val="008648AE"/>
    <w:rsid w:val="00866227"/>
    <w:rsid w:val="0086785E"/>
    <w:rsid w:val="00876F76"/>
    <w:rsid w:val="008B18E3"/>
    <w:rsid w:val="008C095F"/>
    <w:rsid w:val="008C0BF1"/>
    <w:rsid w:val="008D1BE8"/>
    <w:rsid w:val="00902C6D"/>
    <w:rsid w:val="00935D33"/>
    <w:rsid w:val="00954496"/>
    <w:rsid w:val="0099154D"/>
    <w:rsid w:val="00997555"/>
    <w:rsid w:val="009B28E7"/>
    <w:rsid w:val="009E6D2E"/>
    <w:rsid w:val="009F0AF5"/>
    <w:rsid w:val="00A03E84"/>
    <w:rsid w:val="00A15081"/>
    <w:rsid w:val="00A20A9A"/>
    <w:rsid w:val="00A21292"/>
    <w:rsid w:val="00A246AD"/>
    <w:rsid w:val="00A34A0F"/>
    <w:rsid w:val="00A46AF2"/>
    <w:rsid w:val="00A60459"/>
    <w:rsid w:val="00A640DD"/>
    <w:rsid w:val="00A7651A"/>
    <w:rsid w:val="00A85C88"/>
    <w:rsid w:val="00A90B8C"/>
    <w:rsid w:val="00A95636"/>
    <w:rsid w:val="00AA2A4D"/>
    <w:rsid w:val="00AD2260"/>
    <w:rsid w:val="00AE6DDD"/>
    <w:rsid w:val="00B4675C"/>
    <w:rsid w:val="00B559C2"/>
    <w:rsid w:val="00B928C9"/>
    <w:rsid w:val="00BA6334"/>
    <w:rsid w:val="00BB6FA0"/>
    <w:rsid w:val="00BC3274"/>
    <w:rsid w:val="00BC3C5E"/>
    <w:rsid w:val="00BD70A0"/>
    <w:rsid w:val="00BD77BE"/>
    <w:rsid w:val="00C32D3D"/>
    <w:rsid w:val="00C52A61"/>
    <w:rsid w:val="00C52B59"/>
    <w:rsid w:val="00CC678C"/>
    <w:rsid w:val="00CF4553"/>
    <w:rsid w:val="00CF5ADF"/>
    <w:rsid w:val="00CF6AAB"/>
    <w:rsid w:val="00D17EAD"/>
    <w:rsid w:val="00D20184"/>
    <w:rsid w:val="00D70D28"/>
    <w:rsid w:val="00D738CC"/>
    <w:rsid w:val="00D745ED"/>
    <w:rsid w:val="00DF3BAE"/>
    <w:rsid w:val="00E06EAF"/>
    <w:rsid w:val="00E1215C"/>
    <w:rsid w:val="00E1513D"/>
    <w:rsid w:val="00E45A9D"/>
    <w:rsid w:val="00E51E9B"/>
    <w:rsid w:val="00E64E8D"/>
    <w:rsid w:val="00EE7A6B"/>
    <w:rsid w:val="00F07BEC"/>
    <w:rsid w:val="00F105B9"/>
    <w:rsid w:val="00F1774F"/>
    <w:rsid w:val="00F24034"/>
    <w:rsid w:val="00FA23EB"/>
    <w:rsid w:val="00FF5B60"/>
    <w:rsid w:val="00FF627A"/>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DCED11-EE1D-3D4D-8B86-7C680BFE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9C2"/>
    <w:pPr>
      <w:spacing w:after="0" w:line="240" w:lineRule="auto"/>
    </w:pPr>
    <w:rPr>
      <w:rFonts w:ascii="Calibri" w:hAnsi="Calibri" w:cs="Calibri"/>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59C2"/>
    <w:pPr>
      <w:spacing w:after="160" w:line="252" w:lineRule="auto"/>
      <w:ind w:left="720"/>
    </w:pPr>
    <w:rPr>
      <w:rFonts w:ascii="Arial" w:hAnsi="Arial" w:cs="Arial"/>
      <w:sz w:val="24"/>
      <w:szCs w:val="24"/>
    </w:rPr>
  </w:style>
  <w:style w:type="character" w:styleId="Lienhypertexte">
    <w:name w:val="Hyperlink"/>
    <w:basedOn w:val="Policepardfaut"/>
    <w:uiPriority w:val="99"/>
    <w:unhideWhenUsed/>
    <w:rsid w:val="00582B6B"/>
    <w:rPr>
      <w:color w:val="0563C1" w:themeColor="hyperlink"/>
      <w:u w:val="single"/>
    </w:rPr>
  </w:style>
  <w:style w:type="paragraph" w:styleId="NormalWeb">
    <w:name w:val="Normal (Web)"/>
    <w:basedOn w:val="Normal"/>
    <w:uiPriority w:val="99"/>
    <w:semiHidden/>
    <w:unhideWhenUsed/>
    <w:rsid w:val="00582B6B"/>
    <w:pPr>
      <w:spacing w:before="100" w:beforeAutospacing="1" w:after="100" w:afterAutospacing="1"/>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AE6DDD"/>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6DDD"/>
    <w:rPr>
      <w:rFonts w:ascii="Segoe UI" w:hAnsi="Segoe UI" w:cs="Segoe UI"/>
      <w:sz w:val="18"/>
      <w:szCs w:val="18"/>
      <w:lang w:eastAsia="fr-BE"/>
    </w:rPr>
  </w:style>
  <w:style w:type="paragraph" w:styleId="Rvision">
    <w:name w:val="Revision"/>
    <w:hidden/>
    <w:uiPriority w:val="99"/>
    <w:semiHidden/>
    <w:rsid w:val="00AE6DDD"/>
    <w:pPr>
      <w:spacing w:after="0" w:line="240" w:lineRule="auto"/>
    </w:pPr>
    <w:rPr>
      <w:rFonts w:ascii="Calibri" w:hAnsi="Calibri" w:cs="Calibri"/>
      <w:lang w:eastAsia="fr-BE"/>
    </w:rPr>
  </w:style>
  <w:style w:type="character" w:styleId="Marquedecommentaire">
    <w:name w:val="annotation reference"/>
    <w:basedOn w:val="Policepardfaut"/>
    <w:uiPriority w:val="99"/>
    <w:semiHidden/>
    <w:unhideWhenUsed/>
    <w:rsid w:val="000F6115"/>
    <w:rPr>
      <w:sz w:val="16"/>
      <w:szCs w:val="16"/>
    </w:rPr>
  </w:style>
  <w:style w:type="paragraph" w:styleId="Commentaire">
    <w:name w:val="annotation text"/>
    <w:basedOn w:val="Normal"/>
    <w:link w:val="CommentaireCar"/>
    <w:uiPriority w:val="99"/>
    <w:semiHidden/>
    <w:unhideWhenUsed/>
    <w:rsid w:val="000F6115"/>
    <w:rPr>
      <w:sz w:val="20"/>
      <w:szCs w:val="20"/>
    </w:rPr>
  </w:style>
  <w:style w:type="character" w:customStyle="1" w:styleId="CommentaireCar">
    <w:name w:val="Commentaire Car"/>
    <w:basedOn w:val="Policepardfaut"/>
    <w:link w:val="Commentaire"/>
    <w:uiPriority w:val="99"/>
    <w:semiHidden/>
    <w:rsid w:val="000F6115"/>
    <w:rPr>
      <w:rFonts w:ascii="Calibri" w:hAnsi="Calibri" w:cs="Calibri"/>
      <w:sz w:val="20"/>
      <w:szCs w:val="20"/>
      <w:lang w:eastAsia="fr-BE"/>
    </w:rPr>
  </w:style>
  <w:style w:type="paragraph" w:styleId="Objetducommentaire">
    <w:name w:val="annotation subject"/>
    <w:basedOn w:val="Commentaire"/>
    <w:next w:val="Commentaire"/>
    <w:link w:val="ObjetducommentaireCar"/>
    <w:uiPriority w:val="99"/>
    <w:semiHidden/>
    <w:unhideWhenUsed/>
    <w:rsid w:val="000F6115"/>
    <w:rPr>
      <w:b/>
      <w:bCs/>
    </w:rPr>
  </w:style>
  <w:style w:type="character" w:customStyle="1" w:styleId="ObjetducommentaireCar">
    <w:name w:val="Objet du commentaire Car"/>
    <w:basedOn w:val="CommentaireCar"/>
    <w:link w:val="Objetducommentaire"/>
    <w:uiPriority w:val="99"/>
    <w:semiHidden/>
    <w:rsid w:val="000F6115"/>
    <w:rPr>
      <w:rFonts w:ascii="Calibri" w:hAnsi="Calibri" w:cs="Calibri"/>
      <w:b/>
      <w:bCs/>
      <w:sz w:val="20"/>
      <w:szCs w:val="20"/>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498418">
      <w:bodyDiv w:val="1"/>
      <w:marLeft w:val="0"/>
      <w:marRight w:val="0"/>
      <w:marTop w:val="0"/>
      <w:marBottom w:val="0"/>
      <w:divBdr>
        <w:top w:val="none" w:sz="0" w:space="0" w:color="auto"/>
        <w:left w:val="none" w:sz="0" w:space="0" w:color="auto"/>
        <w:bottom w:val="none" w:sz="0" w:space="0" w:color="auto"/>
        <w:right w:val="none" w:sz="0" w:space="0" w:color="auto"/>
      </w:divBdr>
    </w:div>
    <w:div w:id="675958995">
      <w:bodyDiv w:val="1"/>
      <w:marLeft w:val="0"/>
      <w:marRight w:val="0"/>
      <w:marTop w:val="0"/>
      <w:marBottom w:val="0"/>
      <w:divBdr>
        <w:top w:val="none" w:sz="0" w:space="0" w:color="auto"/>
        <w:left w:val="none" w:sz="0" w:space="0" w:color="auto"/>
        <w:bottom w:val="none" w:sz="0" w:space="0" w:color="auto"/>
        <w:right w:val="none" w:sz="0" w:space="0" w:color="auto"/>
      </w:divBdr>
    </w:div>
    <w:div w:id="139612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eanscientist.com/fr/opinion/le-chaos-electrique-belge/" TargetMode="External"/><Relationship Id="rId3" Type="http://schemas.openxmlformats.org/officeDocument/2006/relationships/settings" Target="settings.xml"/><Relationship Id="rId7" Type="http://schemas.openxmlformats.org/officeDocument/2006/relationships/hyperlink" Target="http://crucke.wallonie.be/home/presse--actualites/publications/publication-presse--actualites-27.publicationful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entderaison.com" TargetMode="External"/><Relationship Id="rId11" Type="http://schemas.openxmlformats.org/officeDocument/2006/relationships/theme" Target="theme/theme1.xml"/><Relationship Id="rId5" Type="http://schemas.openxmlformats.org/officeDocument/2006/relationships/hyperlink" Target="http://www.ventderaison.com"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2656</Words>
  <Characters>14614</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dc:creator>
  <cp:lastModifiedBy>Anne PAYE</cp:lastModifiedBy>
  <cp:revision>3</cp:revision>
  <dcterms:created xsi:type="dcterms:W3CDTF">2019-02-27T18:26:00Z</dcterms:created>
  <dcterms:modified xsi:type="dcterms:W3CDTF">2019-02-27T18:36:00Z</dcterms:modified>
</cp:coreProperties>
</file>